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85" w:rsidRDefault="00562A85" w:rsidP="00122525">
      <w:pPr>
        <w:rPr>
          <w:rFonts w:ascii="Times" w:hAnsi="Times" w:cs="Times"/>
          <w:sz w:val="20"/>
          <w:szCs w:val="20"/>
        </w:rPr>
      </w:pPr>
      <w:r w:rsidRPr="00DD7D2B">
        <w:rPr>
          <w:rFonts w:ascii="Times" w:hAnsi="Times" w:cs="Times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RHSC-header.jpg" style="width:425.25pt;height:98.25pt;visibility:visible">
            <v:imagedata r:id="rId5" o:title=""/>
          </v:shape>
        </w:pict>
      </w:r>
    </w:p>
    <w:p w:rsidR="00562A85" w:rsidRPr="00F2751F" w:rsidRDefault="00562A85" w:rsidP="00122525">
      <w:pPr>
        <w:rPr>
          <w:rFonts w:ascii="Times" w:hAnsi="Times" w:cs="Times"/>
          <w:color w:val="000000"/>
          <w:sz w:val="20"/>
          <w:szCs w:val="20"/>
        </w:rPr>
      </w:pPr>
    </w:p>
    <w:p w:rsidR="00562A85" w:rsidRPr="001D470D" w:rsidRDefault="00562A85" w:rsidP="001D470D">
      <w:pPr>
        <w:tabs>
          <w:tab w:val="left" w:pos="2520"/>
        </w:tabs>
        <w:ind w:left="36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Board Meeting February</w:t>
      </w:r>
      <w:r w:rsidRPr="001D470D">
        <w:rPr>
          <w:rFonts w:ascii="Arial" w:hAnsi="Arial" w:cs="Arial"/>
          <w:b/>
          <w:bCs/>
        </w:rPr>
        <w:t xml:space="preserve"> 14, 2013</w:t>
      </w:r>
    </w:p>
    <w:p w:rsidR="00562A85" w:rsidRPr="001D470D" w:rsidRDefault="00562A85" w:rsidP="001D470D">
      <w:pPr>
        <w:tabs>
          <w:tab w:val="left" w:pos="2520"/>
        </w:tabs>
        <w:ind w:left="360"/>
        <w:rPr>
          <w:rFonts w:ascii="Arial" w:hAnsi="Arial" w:cs="Arial"/>
          <w:b/>
          <w:bCs/>
          <w:color w:val="000000"/>
        </w:rPr>
      </w:pPr>
      <w:r w:rsidRPr="001D470D">
        <w:rPr>
          <w:rFonts w:ascii="Arial" w:hAnsi="Arial" w:cs="Arial"/>
          <w:b/>
          <w:bCs/>
          <w:color w:val="000000"/>
        </w:rPr>
        <w:t>Meeting held at Lori Constantine’s house</w:t>
      </w:r>
    </w:p>
    <w:p w:rsidR="00562A85" w:rsidRPr="001D470D" w:rsidRDefault="00562A85" w:rsidP="001D470D">
      <w:pPr>
        <w:tabs>
          <w:tab w:val="left" w:pos="2520"/>
        </w:tabs>
        <w:ind w:left="360"/>
        <w:rPr>
          <w:rFonts w:ascii="Arial" w:hAnsi="Arial" w:cs="Arial"/>
          <w:lang w:val="fr-FR"/>
        </w:rPr>
      </w:pPr>
    </w:p>
    <w:p w:rsidR="00562A85" w:rsidRPr="001D470D" w:rsidRDefault="00562A85" w:rsidP="001D470D">
      <w:pPr>
        <w:tabs>
          <w:tab w:val="left" w:pos="2520"/>
        </w:tabs>
        <w:ind w:left="360"/>
        <w:rPr>
          <w:rFonts w:ascii="Arial" w:hAnsi="Arial" w:cs="Arial"/>
          <w:lang w:val="fr-FR"/>
        </w:rPr>
      </w:pPr>
    </w:p>
    <w:p w:rsidR="00562A85" w:rsidRPr="00D1691C" w:rsidRDefault="00562A85" w:rsidP="001D470D">
      <w:pPr>
        <w:pStyle w:val="tblNormal"/>
        <w:tabs>
          <w:tab w:val="left" w:pos="2268"/>
          <w:tab w:val="left" w:pos="7398"/>
          <w:tab w:val="left" w:pos="8388"/>
          <w:tab w:val="left" w:pos="10728"/>
        </w:tabs>
        <w:spacing w:before="60" w:after="60"/>
        <w:ind w:left="360"/>
        <w:rPr>
          <w:rFonts w:ascii="Arial" w:hAnsi="Arial" w:cs="Arial"/>
          <w:sz w:val="24"/>
          <w:szCs w:val="24"/>
        </w:rPr>
      </w:pPr>
      <w:r w:rsidRPr="00D1691C">
        <w:rPr>
          <w:rFonts w:ascii="Arial" w:hAnsi="Arial" w:cs="Arial"/>
          <w:b/>
          <w:bCs/>
          <w:sz w:val="24"/>
          <w:szCs w:val="24"/>
        </w:rPr>
        <w:t>Completed by:</w:t>
      </w:r>
      <w:r>
        <w:rPr>
          <w:rFonts w:ascii="Arial" w:hAnsi="Arial" w:cs="Arial"/>
          <w:sz w:val="24"/>
          <w:szCs w:val="24"/>
        </w:rPr>
        <w:t xml:space="preserve"> </w:t>
      </w:r>
      <w:r w:rsidRPr="00D1691C">
        <w:rPr>
          <w:rFonts w:ascii="Arial" w:hAnsi="Arial" w:cs="Arial"/>
          <w:sz w:val="24"/>
          <w:szCs w:val="24"/>
        </w:rPr>
        <w:t>Lori Constantine</w:t>
      </w:r>
    </w:p>
    <w:p w:rsidR="00562A85" w:rsidRDefault="00562A85" w:rsidP="001D470D">
      <w:pPr>
        <w:pStyle w:val="tblNormal"/>
        <w:tabs>
          <w:tab w:val="left" w:pos="2268"/>
          <w:tab w:val="left" w:pos="10728"/>
        </w:tabs>
        <w:spacing w:before="60" w:after="60"/>
        <w:ind w:left="360"/>
        <w:rPr>
          <w:rFonts w:ascii="Arial" w:hAnsi="Arial" w:cs="Arial"/>
          <w:sz w:val="24"/>
          <w:szCs w:val="24"/>
        </w:rPr>
      </w:pPr>
      <w:r w:rsidRPr="00D1691C">
        <w:rPr>
          <w:rFonts w:ascii="Arial" w:hAnsi="Arial" w:cs="Arial"/>
          <w:b/>
          <w:bCs/>
          <w:sz w:val="24"/>
          <w:szCs w:val="24"/>
        </w:rPr>
        <w:t>Phone Number:</w:t>
      </w:r>
      <w:r w:rsidRPr="00D1691C">
        <w:rPr>
          <w:rFonts w:ascii="Arial" w:hAnsi="Arial" w:cs="Arial"/>
          <w:b/>
          <w:bCs/>
          <w:sz w:val="24"/>
          <w:szCs w:val="24"/>
        </w:rPr>
        <w:tab/>
      </w:r>
      <w:r w:rsidRPr="00D1691C">
        <w:rPr>
          <w:rFonts w:ascii="Arial" w:hAnsi="Arial" w:cs="Arial"/>
          <w:sz w:val="24"/>
          <w:szCs w:val="24"/>
        </w:rPr>
        <w:t>203-359-8607</w:t>
      </w:r>
    </w:p>
    <w:p w:rsidR="00562A85" w:rsidRDefault="00562A85" w:rsidP="001D470D">
      <w:pPr>
        <w:pStyle w:val="tblNormal"/>
        <w:tabs>
          <w:tab w:val="left" w:pos="2268"/>
          <w:tab w:val="left" w:pos="10728"/>
        </w:tabs>
        <w:spacing w:before="60" w:after="60"/>
        <w:ind w:left="360"/>
        <w:rPr>
          <w:rFonts w:ascii="Arial" w:hAnsi="Arial" w:cs="Arial"/>
          <w:b/>
          <w:bCs/>
        </w:rPr>
      </w:pPr>
    </w:p>
    <w:p w:rsidR="00562A85" w:rsidRPr="001D470D" w:rsidRDefault="00562A85" w:rsidP="001D470D">
      <w:pPr>
        <w:pStyle w:val="tblNormal"/>
        <w:tabs>
          <w:tab w:val="left" w:pos="2268"/>
          <w:tab w:val="left" w:pos="10728"/>
        </w:tabs>
        <w:spacing w:before="60" w:after="60"/>
        <w:ind w:left="360"/>
        <w:rPr>
          <w:rFonts w:ascii="Arial" w:hAnsi="Arial" w:cs="Arial"/>
          <w:sz w:val="24"/>
          <w:szCs w:val="24"/>
        </w:rPr>
      </w:pPr>
      <w:r w:rsidRPr="001D470D">
        <w:rPr>
          <w:rFonts w:ascii="Arial" w:hAnsi="Arial" w:cs="Arial"/>
          <w:b/>
          <w:bCs/>
        </w:rPr>
        <w:t>Attendees</w:t>
      </w:r>
      <w:r w:rsidRPr="004C6F59">
        <w:rPr>
          <w:rFonts w:ascii="Arial" w:hAnsi="Arial" w:cs="Arial"/>
        </w:rPr>
        <w:t xml:space="preserve"> B</w:t>
      </w:r>
      <w:r w:rsidRPr="001D470D">
        <w:rPr>
          <w:rFonts w:ascii="Arial" w:hAnsi="Arial" w:cs="Arial"/>
          <w:u w:val="single"/>
        </w:rPr>
        <w:t xml:space="preserve">oard Members </w:t>
      </w:r>
    </w:p>
    <w:p w:rsidR="00562A85" w:rsidRPr="001D470D" w:rsidRDefault="00562A85" w:rsidP="001D470D">
      <w:pPr>
        <w:tabs>
          <w:tab w:val="left" w:pos="2520"/>
        </w:tabs>
        <w:spacing w:after="60"/>
        <w:ind w:left="360"/>
        <w:rPr>
          <w:rFonts w:ascii="Arial" w:hAnsi="Arial" w:cs="Arial"/>
          <w:b/>
          <w:bCs/>
        </w:rPr>
      </w:pPr>
      <w:r w:rsidRPr="001D470D">
        <w:rPr>
          <w:rFonts w:ascii="Arial" w:hAnsi="Arial" w:cs="Arial"/>
          <w:b/>
          <w:bCs/>
        </w:rPr>
        <w:tab/>
      </w:r>
    </w:p>
    <w:p w:rsidR="00562A85" w:rsidRPr="001D470D" w:rsidRDefault="00562A85" w:rsidP="001D470D">
      <w:pPr>
        <w:tabs>
          <w:tab w:val="left" w:pos="288"/>
          <w:tab w:val="left" w:pos="2088"/>
          <w:tab w:val="left" w:pos="5328"/>
        </w:tabs>
        <w:spacing w:before="60" w:after="60"/>
        <w:ind w:left="360"/>
        <w:rPr>
          <w:rFonts w:ascii="Arial" w:hAnsi="Arial" w:cs="Arial"/>
        </w:rPr>
      </w:pPr>
      <w:r w:rsidRPr="001D470D">
        <w:rPr>
          <w:rFonts w:ascii="Arial" w:hAnsi="Arial" w:cs="Arial"/>
          <w:b/>
          <w:bCs/>
        </w:rPr>
        <w:t>Name</w:t>
      </w:r>
      <w:r w:rsidRPr="001D470D">
        <w:rPr>
          <w:rFonts w:ascii="Arial" w:hAnsi="Arial" w:cs="Arial"/>
          <w:b/>
          <w:bCs/>
        </w:rPr>
        <w:tab/>
      </w:r>
      <w:r w:rsidRPr="001D470D">
        <w:rPr>
          <w:rFonts w:ascii="Arial" w:hAnsi="Arial" w:cs="Arial"/>
          <w:b/>
          <w:bCs/>
        </w:rPr>
        <w:tab/>
        <w:t>Position</w:t>
      </w:r>
      <w:r w:rsidRPr="001D470D">
        <w:rPr>
          <w:rFonts w:ascii="Arial" w:hAnsi="Arial" w:cs="Arial"/>
        </w:rPr>
        <w:t xml:space="preserve"> </w:t>
      </w:r>
    </w:p>
    <w:p w:rsidR="00562A85" w:rsidRPr="001D470D" w:rsidRDefault="00562A85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D470D">
        <w:rPr>
          <w:rFonts w:ascii="Arial" w:hAnsi="Arial" w:cs="Arial"/>
        </w:rPr>
        <w:t>John Olshan</w:t>
      </w:r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>President</w:t>
      </w:r>
    </w:p>
    <w:p w:rsidR="00562A85" w:rsidRPr="001D470D" w:rsidRDefault="00562A85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>Stephanie Evers</w:t>
      </w:r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>Vice President</w:t>
      </w:r>
    </w:p>
    <w:p w:rsidR="00562A85" w:rsidRPr="001D470D" w:rsidRDefault="00562A85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>Kyle Eberts</w:t>
      </w:r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>Assistant Treasurer</w:t>
      </w:r>
    </w:p>
    <w:p w:rsidR="00562A85" w:rsidRPr="001D470D" w:rsidRDefault="00562A85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>Lori Constantine</w:t>
      </w:r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>Secretary</w:t>
      </w:r>
    </w:p>
    <w:p w:rsidR="00562A85" w:rsidRPr="001D470D" w:rsidRDefault="00562A85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>Beth Cross</w:t>
      </w:r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 xml:space="preserve">Membership </w:t>
      </w:r>
    </w:p>
    <w:p w:rsidR="00562A85" w:rsidRPr="001D470D" w:rsidRDefault="00562A85" w:rsidP="001D470D">
      <w:pPr>
        <w:tabs>
          <w:tab w:val="left" w:pos="288"/>
          <w:tab w:val="left" w:pos="2088"/>
          <w:tab w:val="left" w:pos="5328"/>
        </w:tabs>
        <w:spacing w:before="60" w:after="60"/>
        <w:rPr>
          <w:rFonts w:ascii="Arial" w:hAnsi="Arial" w:cs="Arial"/>
        </w:rPr>
      </w:pPr>
      <w:r w:rsidRPr="001D470D">
        <w:rPr>
          <w:rFonts w:ascii="Arial" w:hAnsi="Arial" w:cs="Arial"/>
        </w:rPr>
        <w:tab/>
        <w:t>Heather Lopresti</w:t>
      </w:r>
      <w:r w:rsidRPr="001D470D">
        <w:rPr>
          <w:rFonts w:ascii="Arial" w:hAnsi="Arial" w:cs="Arial"/>
        </w:rPr>
        <w:tab/>
      </w:r>
      <w:r w:rsidRPr="001D470D">
        <w:rPr>
          <w:rFonts w:ascii="Arial" w:hAnsi="Arial" w:cs="Arial"/>
        </w:rPr>
        <w:tab/>
        <w:t>Activities</w:t>
      </w:r>
    </w:p>
    <w:p w:rsidR="00562A85" w:rsidRPr="001D470D" w:rsidRDefault="00562A85" w:rsidP="001D470D">
      <w:pPr>
        <w:tabs>
          <w:tab w:val="left" w:pos="288"/>
          <w:tab w:val="left" w:pos="2088"/>
          <w:tab w:val="left" w:pos="5328"/>
        </w:tabs>
        <w:spacing w:before="60" w:after="60"/>
        <w:ind w:left="360"/>
        <w:rPr>
          <w:rFonts w:ascii="Arial" w:hAnsi="Arial" w:cs="Arial"/>
        </w:rPr>
      </w:pPr>
      <w:r w:rsidRPr="001D470D">
        <w:rPr>
          <w:rFonts w:ascii="Arial" w:hAnsi="Arial" w:cs="Arial"/>
        </w:rPr>
        <w:tab/>
      </w:r>
    </w:p>
    <w:p w:rsidR="00562A85" w:rsidRDefault="00562A85" w:rsidP="00DB1A52">
      <w:pPr>
        <w:pStyle w:val="FootnoteText"/>
        <w:spacing w:line="240" w:lineRule="atLeast"/>
        <w:rPr>
          <w:rFonts w:ascii="Arial" w:hAnsi="Arial" w:cs="Arial"/>
          <w:b/>
          <w:bCs/>
          <w:sz w:val="24"/>
          <w:szCs w:val="24"/>
        </w:rPr>
      </w:pPr>
      <w:r w:rsidRPr="00D1691C">
        <w:rPr>
          <w:rFonts w:ascii="Arial" w:hAnsi="Arial" w:cs="Arial"/>
          <w:b/>
          <w:bCs/>
          <w:sz w:val="24"/>
          <w:szCs w:val="24"/>
        </w:rPr>
        <w:t>Decisions Made:</w:t>
      </w:r>
    </w:p>
    <w:p w:rsidR="00562A85" w:rsidRDefault="00562A85" w:rsidP="00DB1A52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Prorate membership dues</w:t>
      </w:r>
      <w:r>
        <w:rPr>
          <w:rFonts w:ascii="Arial" w:hAnsi="Arial" w:cs="Arial"/>
          <w:color w:val="000000"/>
          <w:sz w:val="24"/>
          <w:szCs w:val="24"/>
        </w:rPr>
        <w:t xml:space="preserve"> for new members for the remainder of 2012 – 2013 ski season</w:t>
      </w:r>
    </w:p>
    <w:p w:rsidR="00562A85" w:rsidRDefault="00562A85" w:rsidP="00DB1A52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Eliminate voucher requirement for the remainder of the 2012- 2013 ski season</w:t>
      </w:r>
    </w:p>
    <w:p w:rsidR="00562A85" w:rsidRDefault="00562A85" w:rsidP="00DB1A52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Schedule an additional Meet and Greet social for guests who found RHSC on Meetup at the Long Ridge Tavern</w:t>
      </w:r>
    </w:p>
    <w:p w:rsidR="00562A85" w:rsidRPr="002F303C" w:rsidRDefault="00562A85" w:rsidP="002F303C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Waive half the weekend lodge fee for members who attend Snow Carnival</w:t>
      </w:r>
    </w:p>
    <w:p w:rsidR="00562A85" w:rsidRDefault="00562A85" w:rsidP="002F303C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Profits from Summer Olympics lodge fees to go to the game room update</w:t>
      </w:r>
    </w:p>
    <w:p w:rsidR="00562A85" w:rsidRPr="0002140D" w:rsidRDefault="00562A85" w:rsidP="002F303C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</w:p>
    <w:p w:rsidR="00562A85" w:rsidRDefault="00562A85" w:rsidP="00DB1A52">
      <w:pPr>
        <w:pStyle w:val="ListParagraph"/>
        <w:tabs>
          <w:tab w:val="left" w:pos="2520"/>
        </w:tabs>
        <w:spacing w:after="60"/>
        <w:ind w:left="0"/>
        <w:rPr>
          <w:rFonts w:ascii="Arial" w:hAnsi="Arial" w:cs="Arial"/>
          <w:b/>
          <w:bCs/>
          <w:sz w:val="24"/>
          <w:szCs w:val="24"/>
        </w:rPr>
      </w:pPr>
    </w:p>
    <w:p w:rsidR="00562A85" w:rsidRPr="00D1691C" w:rsidRDefault="00562A85" w:rsidP="00DB1A52">
      <w:pPr>
        <w:pStyle w:val="ListParagraph"/>
        <w:tabs>
          <w:tab w:val="left" w:pos="2520"/>
        </w:tabs>
        <w:spacing w:after="60"/>
        <w:ind w:left="0"/>
        <w:rPr>
          <w:rFonts w:ascii="Arial" w:hAnsi="Arial" w:cs="Arial"/>
          <w:b/>
          <w:bCs/>
          <w:sz w:val="24"/>
          <w:szCs w:val="24"/>
        </w:rPr>
      </w:pPr>
      <w:r w:rsidRPr="00D1691C">
        <w:rPr>
          <w:rFonts w:ascii="Arial" w:hAnsi="Arial" w:cs="Arial"/>
          <w:b/>
          <w:bCs/>
          <w:sz w:val="24"/>
          <w:szCs w:val="24"/>
        </w:rPr>
        <w:t>Recap To Dos:</w:t>
      </w:r>
    </w:p>
    <w:p w:rsidR="00562A85" w:rsidRDefault="00562A85" w:rsidP="00DB1A52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Publish Treasurer’s Report by 2/18</w:t>
      </w:r>
    </w:p>
    <w:p w:rsidR="00562A85" w:rsidRDefault="00562A85" w:rsidP="006947BD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Lori to discus updating the Game Room with Tom Constantine</w:t>
      </w:r>
    </w:p>
    <w:p w:rsidR="00562A85" w:rsidRPr="002F2807" w:rsidRDefault="00562A85" w:rsidP="00DB1A52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Anne Z to send Beth H list of Meet &amp; Greet attendees</w:t>
      </w:r>
    </w:p>
    <w:p w:rsidR="00562A85" w:rsidRPr="002F303C" w:rsidRDefault="00562A85" w:rsidP="002F2807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2F2807">
        <w:rPr>
          <w:rFonts w:ascii="Arial" w:hAnsi="Arial" w:cs="Arial"/>
          <w:color w:val="222222"/>
          <w:sz w:val="24"/>
          <w:szCs w:val="24"/>
        </w:rPr>
        <w:t>Heather to draft and email blast about Snow Carnival</w:t>
      </w:r>
    </w:p>
    <w:p w:rsidR="00562A85" w:rsidRPr="00CD2AD4" w:rsidRDefault="00562A85" w:rsidP="002F303C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2F303C">
        <w:rPr>
          <w:rFonts w:ascii="Arial" w:hAnsi="Arial" w:cs="Arial"/>
          <w:color w:val="000000"/>
          <w:sz w:val="24"/>
          <w:szCs w:val="24"/>
        </w:rPr>
        <w:t>Confirm date for</w:t>
      </w:r>
      <w:r w:rsidRPr="00DB28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Spring Fling May 18, June 1</w:t>
      </w:r>
      <w:r w:rsidRPr="004308B3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hAnsi="Arial" w:cs="Arial"/>
          <w:color w:val="000000"/>
          <w:sz w:val="24"/>
          <w:szCs w:val="24"/>
        </w:rPr>
        <w:t xml:space="preserve"> or 8</w:t>
      </w:r>
      <w:r w:rsidRPr="00DB28BA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DB28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562A85" w:rsidRDefault="00562A85" w:rsidP="002F303C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2F303C">
        <w:rPr>
          <w:rFonts w:ascii="Arial" w:hAnsi="Arial" w:cs="Arial"/>
          <w:color w:val="000000"/>
          <w:sz w:val="24"/>
          <w:szCs w:val="24"/>
        </w:rPr>
        <w:t xml:space="preserve">Confirm date for Summer Olympics at the Lodge –July 19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2F303C">
        <w:rPr>
          <w:rFonts w:ascii="Arial" w:hAnsi="Arial" w:cs="Arial"/>
          <w:color w:val="000000"/>
          <w:sz w:val="24"/>
          <w:szCs w:val="24"/>
        </w:rPr>
        <w:t xml:space="preserve"> 21</w:t>
      </w:r>
    </w:p>
    <w:p w:rsidR="00562A85" w:rsidRPr="002F303C" w:rsidRDefault="00562A85" w:rsidP="002F303C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2F303C">
        <w:rPr>
          <w:rFonts w:ascii="Arial" w:hAnsi="Arial" w:cs="Arial"/>
          <w:color w:val="000000"/>
          <w:sz w:val="24"/>
          <w:szCs w:val="24"/>
        </w:rPr>
        <w:t xml:space="preserve">Send a reminder blast about </w:t>
      </w:r>
      <w:r>
        <w:rPr>
          <w:rFonts w:ascii="Arial" w:hAnsi="Arial" w:cs="Arial"/>
          <w:color w:val="000000"/>
          <w:sz w:val="24"/>
          <w:szCs w:val="24"/>
        </w:rPr>
        <w:t xml:space="preserve">summer </w:t>
      </w:r>
      <w:r w:rsidRPr="002F303C">
        <w:rPr>
          <w:rFonts w:ascii="Arial" w:hAnsi="Arial" w:cs="Arial"/>
          <w:color w:val="000000"/>
          <w:sz w:val="24"/>
          <w:szCs w:val="24"/>
        </w:rPr>
        <w:t>weekend buy out</w:t>
      </w:r>
    </w:p>
    <w:p w:rsidR="00562A85" w:rsidRPr="00513922" w:rsidRDefault="00562A85" w:rsidP="00513922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513922">
        <w:rPr>
          <w:rFonts w:ascii="Arial" w:hAnsi="Arial" w:cs="Arial"/>
          <w:color w:val="000000"/>
          <w:sz w:val="24"/>
          <w:szCs w:val="24"/>
        </w:rPr>
        <w:t>Beth to investigate Master Lock Box</w:t>
      </w:r>
    </w:p>
    <w:p w:rsidR="00562A85" w:rsidRPr="00513922" w:rsidRDefault="00562A85" w:rsidP="00513922">
      <w:pPr>
        <w:pStyle w:val="NormalWeb"/>
        <w:numPr>
          <w:ilvl w:val="0"/>
          <w:numId w:val="18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513922">
        <w:rPr>
          <w:rFonts w:ascii="Arial" w:hAnsi="Arial" w:cs="Arial"/>
          <w:color w:val="000000"/>
          <w:sz w:val="24"/>
          <w:szCs w:val="24"/>
        </w:rPr>
        <w:t>Curtis to provide an accounting of all keys</w:t>
      </w:r>
    </w:p>
    <w:p w:rsidR="00562A85" w:rsidRPr="00DB28BA" w:rsidRDefault="00562A85" w:rsidP="00513922">
      <w:pPr>
        <w:pStyle w:val="NormalWeb"/>
        <w:spacing w:before="2" w:after="2"/>
        <w:ind w:left="3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A85" w:rsidRPr="002F303C" w:rsidRDefault="00562A85" w:rsidP="00331A1B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</w:p>
    <w:p w:rsidR="00562A85" w:rsidRDefault="00562A85" w:rsidP="00DB1A52">
      <w:pPr>
        <w:pStyle w:val="NormalWeb"/>
        <w:spacing w:before="2" w:after="2"/>
        <w:rPr>
          <w:rFonts w:ascii="Arial" w:hAnsi="Arial" w:cs="Arial"/>
          <w:b/>
          <w:bCs/>
          <w:sz w:val="24"/>
          <w:szCs w:val="24"/>
        </w:rPr>
      </w:pPr>
    </w:p>
    <w:p w:rsidR="00562A85" w:rsidRPr="00C01192" w:rsidRDefault="00562A85" w:rsidP="00DB1A52">
      <w:pPr>
        <w:pStyle w:val="NormalWeb"/>
        <w:spacing w:before="2" w:after="2"/>
        <w:rPr>
          <w:rFonts w:ascii="Arial" w:hAnsi="Arial" w:cs="Arial"/>
          <w:b/>
          <w:bCs/>
          <w:color w:val="000000"/>
          <w:sz w:val="24"/>
          <w:szCs w:val="24"/>
        </w:rPr>
      </w:pPr>
      <w:r w:rsidRPr="005F0CF6">
        <w:rPr>
          <w:rFonts w:ascii="Arial" w:hAnsi="Arial" w:cs="Arial"/>
          <w:b/>
          <w:bCs/>
          <w:sz w:val="24"/>
          <w:szCs w:val="24"/>
        </w:rPr>
        <w:t>Details &amp; Discussion:</w:t>
      </w:r>
    </w:p>
    <w:p w:rsidR="00562A85" w:rsidRDefault="00562A85" w:rsidP="001F143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  <w:u w:val="single"/>
        </w:rPr>
      </w:pPr>
    </w:p>
    <w:p w:rsidR="00562A85" w:rsidRPr="00506E86" w:rsidRDefault="00562A85" w:rsidP="001F143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1534C8">
        <w:rPr>
          <w:rFonts w:ascii="Arial" w:hAnsi="Arial" w:cs="Arial"/>
          <w:color w:val="000000"/>
          <w:sz w:val="24"/>
          <w:szCs w:val="24"/>
          <w:u w:val="single"/>
        </w:rPr>
        <w:t>Treasurer’s Report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</w:p>
    <w:p w:rsidR="00562A85" w:rsidRPr="00506E86" w:rsidRDefault="00562A85" w:rsidP="00DB619C">
      <w:pPr>
        <w:pStyle w:val="NormalWeb"/>
        <w:numPr>
          <w:ilvl w:val="0"/>
          <w:numId w:val="13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506E86">
        <w:rPr>
          <w:rFonts w:ascii="Arial" w:hAnsi="Arial" w:cs="Arial"/>
          <w:color w:val="000000"/>
          <w:sz w:val="24"/>
          <w:szCs w:val="24"/>
        </w:rPr>
        <w:t>Board is very concerned about failure to provide Treasure</w:t>
      </w:r>
      <w:r>
        <w:rPr>
          <w:rFonts w:ascii="Arial" w:hAnsi="Arial" w:cs="Arial"/>
          <w:color w:val="000000"/>
          <w:sz w:val="24"/>
          <w:szCs w:val="24"/>
        </w:rPr>
        <w:t>r’s</w:t>
      </w:r>
      <w:r w:rsidRPr="00506E86">
        <w:rPr>
          <w:rFonts w:ascii="Arial" w:hAnsi="Arial" w:cs="Arial"/>
          <w:color w:val="000000"/>
          <w:sz w:val="24"/>
          <w:szCs w:val="24"/>
        </w:rPr>
        <w:t xml:space="preserve"> Report</w:t>
      </w:r>
    </w:p>
    <w:p w:rsidR="00562A85" w:rsidRPr="00DB619C" w:rsidRDefault="00562A85" w:rsidP="00DB619C">
      <w:pPr>
        <w:pStyle w:val="NormalWeb"/>
        <w:numPr>
          <w:ilvl w:val="0"/>
          <w:numId w:val="13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DB619C">
        <w:rPr>
          <w:rFonts w:ascii="Arial" w:hAnsi="Arial" w:cs="Arial"/>
          <w:color w:val="000000"/>
          <w:sz w:val="24"/>
          <w:szCs w:val="24"/>
        </w:rPr>
        <w:t>Stephanie working with Tom to have Treasurer’s Report by Monday</w:t>
      </w:r>
      <w:r>
        <w:rPr>
          <w:rFonts w:ascii="Arial" w:hAnsi="Arial" w:cs="Arial"/>
          <w:color w:val="000000"/>
          <w:sz w:val="24"/>
          <w:szCs w:val="24"/>
        </w:rPr>
        <w:t>, Feb 18</w:t>
      </w:r>
    </w:p>
    <w:p w:rsidR="00562A85" w:rsidRDefault="00562A85" w:rsidP="001D470D">
      <w:pPr>
        <w:pStyle w:val="NormalWeb"/>
        <w:numPr>
          <w:ilvl w:val="0"/>
          <w:numId w:val="13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Kyle and John to provide support as requested</w:t>
      </w:r>
    </w:p>
    <w:p w:rsidR="00562A85" w:rsidRPr="001D470D" w:rsidRDefault="00562A85" w:rsidP="001D470D">
      <w:pPr>
        <w:pStyle w:val="NormalWeb"/>
        <w:numPr>
          <w:ilvl w:val="0"/>
          <w:numId w:val="13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1D470D">
        <w:rPr>
          <w:rFonts w:ascii="Arial" w:hAnsi="Arial" w:cs="Arial"/>
          <w:color w:val="000000"/>
          <w:sz w:val="24"/>
          <w:szCs w:val="24"/>
        </w:rPr>
        <w:t xml:space="preserve">Beth </w:t>
      </w:r>
      <w:r>
        <w:rPr>
          <w:rFonts w:ascii="Arial" w:hAnsi="Arial" w:cs="Arial"/>
          <w:color w:val="000000"/>
          <w:sz w:val="24"/>
          <w:szCs w:val="24"/>
        </w:rPr>
        <w:t>to provide</w:t>
      </w:r>
      <w:ins w:id="0" w:author="Office 2004 Test Drive User" w:date="2013-02-18T21:35:00Z">
        <w:r>
          <w:rPr>
            <w:rFonts w:ascii="Arial" w:hAnsi="Arial" w:cs="Arial"/>
            <w:color w:val="000000"/>
            <w:sz w:val="24"/>
            <w:szCs w:val="24"/>
          </w:rPr>
          <w:t xml:space="preserve"> </w:t>
        </w:r>
      </w:ins>
      <w:bookmarkStart w:id="1" w:name="_GoBack"/>
      <w:bookmarkEnd w:id="1"/>
      <w:r w:rsidRPr="001D470D">
        <w:rPr>
          <w:rFonts w:ascii="Arial" w:hAnsi="Arial" w:cs="Arial"/>
          <w:color w:val="000000"/>
          <w:sz w:val="24"/>
          <w:szCs w:val="24"/>
        </w:rPr>
        <w:t xml:space="preserve">membership info (dues, DMF, bin rentals) to Stephanie </w:t>
      </w:r>
    </w:p>
    <w:p w:rsidR="00562A85" w:rsidRPr="00CD2AD4" w:rsidRDefault="00562A85" w:rsidP="00971348">
      <w:pPr>
        <w:pStyle w:val="NormalWeb"/>
        <w:spacing w:before="2" w:after="2"/>
        <w:ind w:left="720"/>
        <w:rPr>
          <w:rFonts w:ascii="Arial" w:hAnsi="Arial" w:cs="Arial"/>
          <w:color w:val="000000"/>
          <w:sz w:val="24"/>
          <w:szCs w:val="24"/>
        </w:rPr>
      </w:pPr>
    </w:p>
    <w:p w:rsidR="00562A85" w:rsidRPr="00CD2AD4" w:rsidRDefault="00562A85" w:rsidP="001F143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1534C8">
        <w:rPr>
          <w:rFonts w:ascii="Arial" w:hAnsi="Arial" w:cs="Arial"/>
          <w:color w:val="000000"/>
          <w:sz w:val="24"/>
          <w:szCs w:val="24"/>
          <w:u w:val="single"/>
        </w:rPr>
        <w:t>Membership report</w:t>
      </w:r>
      <w:r w:rsidRPr="00CD2AD4">
        <w:rPr>
          <w:rFonts w:ascii="Arial" w:hAnsi="Arial" w:cs="Arial"/>
          <w:color w:val="000000"/>
          <w:sz w:val="24"/>
          <w:szCs w:val="24"/>
        </w:rPr>
        <w:t>-</w:t>
      </w:r>
    </w:p>
    <w:p w:rsidR="00562A85" w:rsidRPr="004C6F59" w:rsidRDefault="00562A85" w:rsidP="001860B7">
      <w:pPr>
        <w:pStyle w:val="NormalWeb"/>
        <w:numPr>
          <w:ilvl w:val="0"/>
          <w:numId w:val="14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Discussion on prorating the dues &amp; eliminate the voucher for new members who join (vouchers were intended to enhance cash flow in the beginning of the season and encourage usage of the lodge).  </w:t>
      </w:r>
    </w:p>
    <w:p w:rsidR="00562A85" w:rsidRPr="004C6F59" w:rsidRDefault="00562A85" w:rsidP="001860B7">
      <w:pPr>
        <w:pStyle w:val="NormalWeb"/>
        <w:numPr>
          <w:ilvl w:val="0"/>
          <w:numId w:val="14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Board voted unanimously to prorate the membership dues</w:t>
      </w:r>
    </w:p>
    <w:p w:rsidR="00562A85" w:rsidRPr="000334D1" w:rsidRDefault="00562A85" w:rsidP="001860B7">
      <w:pPr>
        <w:pStyle w:val="NormalWeb"/>
        <w:numPr>
          <w:ilvl w:val="0"/>
          <w:numId w:val="14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Board voted 2 no &amp; 3 yes to eliminate voucher requirement for the remainder of the 2013 ski season. </w:t>
      </w:r>
    </w:p>
    <w:p w:rsidR="00562A85" w:rsidRPr="00B544E3" w:rsidRDefault="00562A85" w:rsidP="001860B7">
      <w:pPr>
        <w:pStyle w:val="NormalWeb"/>
        <w:numPr>
          <w:ilvl w:val="0"/>
          <w:numId w:val="14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30 invited to Meet &amp; Greet. 5 attended.  Beth </w:t>
      </w:r>
      <w:r w:rsidRPr="00506E86">
        <w:rPr>
          <w:rFonts w:ascii="Arial" w:hAnsi="Arial" w:cs="Arial"/>
          <w:color w:val="222222"/>
          <w:sz w:val="24"/>
          <w:szCs w:val="24"/>
        </w:rPr>
        <w:t>to send email to Anne Z. requesting</w:t>
      </w:r>
      <w:r w:rsidRPr="002F76BB">
        <w:rPr>
          <w:rFonts w:ascii="Arial" w:hAnsi="Arial" w:cs="Arial"/>
          <w:color w:val="222222"/>
          <w:sz w:val="24"/>
          <w:szCs w:val="24"/>
        </w:rPr>
        <w:t xml:space="preserve">  list of attendees to follow up with</w:t>
      </w:r>
      <w:r w:rsidRPr="00B544E3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562A85" w:rsidRPr="00B53EDA" w:rsidRDefault="00562A85" w:rsidP="001860B7">
      <w:pPr>
        <w:pStyle w:val="NormalWeb"/>
        <w:numPr>
          <w:ilvl w:val="0"/>
          <w:numId w:val="14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Rules for guests are that guests cannot stay at the lodge without a sponsor.  Sponsor must be staying at the lodge while the guest is staying at the lodge.</w:t>
      </w:r>
    </w:p>
    <w:p w:rsidR="00562A85" w:rsidRPr="00EF7E8F" w:rsidRDefault="00562A85" w:rsidP="000334D1">
      <w:pPr>
        <w:pStyle w:val="NormalWeb"/>
        <w:numPr>
          <w:ilvl w:val="0"/>
          <w:numId w:val="14"/>
        </w:numPr>
        <w:spacing w:before="2" w:after="2"/>
        <w:rPr>
          <w:rFonts w:ascii="Arial" w:hAnsi="Arial" w:cs="Arial"/>
          <w:color w:val="000000"/>
          <w:sz w:val="24"/>
          <w:szCs w:val="24"/>
        </w:rPr>
      </w:pPr>
      <w:r w:rsidRPr="006947BD">
        <w:rPr>
          <w:rFonts w:ascii="Arial" w:hAnsi="Arial" w:cs="Arial"/>
          <w:color w:val="222222"/>
          <w:sz w:val="24"/>
          <w:szCs w:val="24"/>
        </w:rPr>
        <w:t>We should schedule another Meet &amp; Greet at the LRT.</w:t>
      </w:r>
      <w:r>
        <w:rPr>
          <w:rFonts w:ascii="Arial" w:hAnsi="Arial" w:cs="Arial"/>
          <w:color w:val="222222"/>
          <w:sz w:val="24"/>
          <w:szCs w:val="24"/>
        </w:rPr>
        <w:t xml:space="preserve">  Let’s target a week night in early March.  We’ll consider attending the Meet &amp; Greet attending a meeting for members.</w:t>
      </w:r>
    </w:p>
    <w:p w:rsidR="00562A85" w:rsidRDefault="00562A85" w:rsidP="008D48E0">
      <w:pPr>
        <w:pStyle w:val="NormalWeb"/>
        <w:spacing w:before="2" w:after="2"/>
        <w:ind w:left="360"/>
        <w:rPr>
          <w:rFonts w:ascii="Arial" w:hAnsi="Arial" w:cs="Arial"/>
          <w:color w:val="222222"/>
          <w:sz w:val="24"/>
          <w:szCs w:val="24"/>
        </w:rPr>
      </w:pP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Discussion around request to renovate the game room. The board loves this idea!  However, we don’t have the money at this time. Options to make this happen are:</w:t>
      </w:r>
    </w:p>
    <w:p w:rsidR="00562A85" w:rsidRDefault="00562A85" w:rsidP="00EF7E8F">
      <w:pPr>
        <w:pStyle w:val="NormalWeb"/>
        <w:numPr>
          <w:ilvl w:val="0"/>
          <w:numId w:val="20"/>
        </w:numPr>
        <w:spacing w:before="2" w:after="2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Next board build the cost into the DMF (kind of an assessment)</w:t>
      </w:r>
    </w:p>
    <w:p w:rsidR="00562A85" w:rsidRDefault="00562A85" w:rsidP="00EF7E8F">
      <w:pPr>
        <w:pStyle w:val="NormalWeb"/>
        <w:numPr>
          <w:ilvl w:val="0"/>
          <w:numId w:val="20"/>
        </w:numPr>
        <w:spacing w:before="2" w:after="2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Assess the membership </w:t>
      </w:r>
    </w:p>
    <w:p w:rsidR="00562A85" w:rsidRDefault="00562A85" w:rsidP="00EF7E8F">
      <w:pPr>
        <w:pStyle w:val="NormalWeb"/>
        <w:numPr>
          <w:ilvl w:val="0"/>
          <w:numId w:val="20"/>
        </w:numPr>
        <w:spacing w:before="2" w:after="2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Have kids run a fundraiser</w:t>
      </w: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222222"/>
          <w:sz w:val="24"/>
          <w:szCs w:val="24"/>
        </w:rPr>
      </w:pP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To spend more than $1,000 requires a vote of the membership. The DMF is really there for upkeep/maintenance and basic improvements.  So – we’d like for the parents of kids to help them:</w:t>
      </w: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222222"/>
          <w:sz w:val="24"/>
          <w:szCs w:val="24"/>
        </w:rPr>
      </w:pPr>
    </w:p>
    <w:p w:rsidR="00562A85" w:rsidRDefault="00562A85" w:rsidP="00EF7E8F">
      <w:pPr>
        <w:pStyle w:val="NormalWeb"/>
        <w:numPr>
          <w:ilvl w:val="0"/>
          <w:numId w:val="15"/>
        </w:numPr>
        <w:spacing w:before="2" w:after="2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Raise the money</w:t>
      </w:r>
    </w:p>
    <w:p w:rsidR="00562A85" w:rsidRPr="000D4211" w:rsidRDefault="00562A85" w:rsidP="00EF7E8F">
      <w:pPr>
        <w:pStyle w:val="NormalWeb"/>
        <w:numPr>
          <w:ilvl w:val="0"/>
          <w:numId w:val="15"/>
        </w:numPr>
        <w:spacing w:before="2" w:after="2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Solicit donations</w:t>
      </w: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222222"/>
          <w:sz w:val="24"/>
          <w:szCs w:val="24"/>
        </w:rPr>
      </w:pP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DMF funds cans be used to paint and spruce-up the Game Room during the work weekend.  </w:t>
      </w: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222222"/>
          <w:sz w:val="24"/>
          <w:szCs w:val="24"/>
        </w:rPr>
      </w:pP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Meet &amp; Greet for MeetUp</w:t>
      </w:r>
    </w:p>
    <w:p w:rsidR="00562A85" w:rsidRDefault="00562A85" w:rsidP="00EF7E8F">
      <w:pPr>
        <w:pStyle w:val="NormalWeb"/>
        <w:numPr>
          <w:ilvl w:val="0"/>
          <w:numId w:val="17"/>
        </w:numPr>
        <w:spacing w:before="2" w:after="2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5 people attended the Meet &amp; Greet at the Long Ridge Tavern</w:t>
      </w:r>
    </w:p>
    <w:p w:rsidR="00562A85" w:rsidRDefault="00562A85" w:rsidP="00EF7E8F">
      <w:pPr>
        <w:pStyle w:val="NormalWeb"/>
        <w:numPr>
          <w:ilvl w:val="0"/>
          <w:numId w:val="17"/>
        </w:numPr>
        <w:spacing w:before="2" w:after="2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The attendees seemed like good fits</w:t>
      </w:r>
    </w:p>
    <w:p w:rsidR="00562A85" w:rsidRDefault="00562A85" w:rsidP="00EF7E8F">
      <w:pPr>
        <w:pStyle w:val="NormalWeb"/>
        <w:numPr>
          <w:ilvl w:val="0"/>
          <w:numId w:val="17"/>
        </w:numPr>
        <w:spacing w:before="2" w:after="2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One stayed the weekend at the lodge </w:t>
      </w:r>
    </w:p>
    <w:p w:rsidR="00562A85" w:rsidRPr="00597E50" w:rsidRDefault="00562A85" w:rsidP="00EF7E8F">
      <w:pPr>
        <w:pStyle w:val="NormalWeb"/>
        <w:numPr>
          <w:ilvl w:val="0"/>
          <w:numId w:val="17"/>
        </w:numPr>
        <w:spacing w:before="2" w:after="2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All attendees signed in </w:t>
      </w:r>
    </w:p>
    <w:p w:rsidR="00562A85" w:rsidRPr="00597E50" w:rsidRDefault="00562A85" w:rsidP="00EF7E8F">
      <w:pPr>
        <w:pStyle w:val="NormalWeb"/>
        <w:numPr>
          <w:ilvl w:val="0"/>
          <w:numId w:val="17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 w:rsidRPr="00597E50">
        <w:rPr>
          <w:rFonts w:ascii="Arial" w:hAnsi="Arial" w:cs="Arial"/>
          <w:color w:val="222222"/>
          <w:sz w:val="24"/>
          <w:szCs w:val="24"/>
        </w:rPr>
        <w:t>We need to follow up with the attendees</w:t>
      </w:r>
      <w:r>
        <w:rPr>
          <w:rFonts w:ascii="Arial" w:hAnsi="Arial" w:cs="Arial"/>
          <w:color w:val="222222"/>
          <w:sz w:val="24"/>
          <w:szCs w:val="24"/>
        </w:rPr>
        <w:t>.</w:t>
      </w:r>
      <w:r w:rsidRPr="00597E50">
        <w:rPr>
          <w:rFonts w:ascii="Arial" w:hAnsi="Arial" w:cs="Arial"/>
          <w:color w:val="222222"/>
          <w:sz w:val="24"/>
          <w:szCs w:val="24"/>
        </w:rPr>
        <w:t xml:space="preserve">  Anne &amp; Beth reach out to Anne for contac</w:t>
      </w:r>
      <w:r>
        <w:rPr>
          <w:rFonts w:ascii="Arial" w:hAnsi="Arial" w:cs="Arial"/>
          <w:color w:val="222222"/>
          <w:sz w:val="24"/>
          <w:szCs w:val="24"/>
        </w:rPr>
        <w:t>t info &amp; any other potential membe</w:t>
      </w:r>
      <w:r w:rsidRPr="00597E50">
        <w:rPr>
          <w:rFonts w:ascii="Arial" w:hAnsi="Arial" w:cs="Arial"/>
          <w:color w:val="222222"/>
          <w:sz w:val="24"/>
          <w:szCs w:val="24"/>
        </w:rPr>
        <w:t>rs</w:t>
      </w:r>
    </w:p>
    <w:p w:rsidR="00562A85" w:rsidRDefault="00562A85" w:rsidP="00CD2AD4">
      <w:pPr>
        <w:pStyle w:val="NormalWeb"/>
        <w:spacing w:before="2" w:after="2"/>
        <w:ind w:left="2160"/>
        <w:rPr>
          <w:rFonts w:ascii="Arial" w:hAnsi="Arial" w:cs="Arial"/>
          <w:color w:val="000000"/>
          <w:sz w:val="24"/>
          <w:szCs w:val="24"/>
        </w:rPr>
      </w:pPr>
    </w:p>
    <w:p w:rsidR="00562A85" w:rsidRPr="00EF7E8F" w:rsidRDefault="00562A85" w:rsidP="00CD2AD4">
      <w:pPr>
        <w:pStyle w:val="NormalWeb"/>
        <w:spacing w:before="2" w:after="2"/>
        <w:ind w:left="216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62A85" w:rsidRPr="00EF7E8F" w:rsidRDefault="00562A85" w:rsidP="00EF7E8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  <w:u w:val="single"/>
        </w:rPr>
      </w:pPr>
      <w:r w:rsidRPr="00EF7E8F">
        <w:rPr>
          <w:rFonts w:ascii="Arial" w:hAnsi="Arial" w:cs="Arial"/>
          <w:color w:val="000000"/>
          <w:sz w:val="24"/>
          <w:szCs w:val="24"/>
          <w:u w:val="single"/>
        </w:rPr>
        <w:t>Activities/Programs</w:t>
      </w:r>
    </w:p>
    <w:p w:rsidR="00562A85" w:rsidRPr="002F2807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 w:rsidRPr="00CD2AD4">
        <w:rPr>
          <w:rFonts w:ascii="Arial" w:hAnsi="Arial" w:cs="Arial"/>
          <w:color w:val="000000"/>
          <w:sz w:val="24"/>
          <w:szCs w:val="24"/>
        </w:rPr>
        <w:t>CSC on Snow Carnival</w:t>
      </w:r>
      <w:r>
        <w:rPr>
          <w:rFonts w:ascii="Arial" w:hAnsi="Arial" w:cs="Arial"/>
          <w:color w:val="000000"/>
          <w:sz w:val="24"/>
          <w:szCs w:val="24"/>
        </w:rPr>
        <w:t xml:space="preserve"> -</w:t>
      </w:r>
      <w:r w:rsidRPr="00CD2AD4">
        <w:rPr>
          <w:rFonts w:ascii="Arial" w:hAnsi="Arial" w:cs="Arial"/>
          <w:color w:val="222222"/>
          <w:sz w:val="24"/>
          <w:szCs w:val="24"/>
        </w:rPr>
        <w:t>vote to waive lodge fees for members who attend CSC on-snow events at Okemo</w:t>
      </w:r>
      <w:r>
        <w:rPr>
          <w:rFonts w:ascii="Arial" w:hAnsi="Arial" w:cs="Arial"/>
          <w:color w:val="222222"/>
          <w:sz w:val="24"/>
          <w:szCs w:val="24"/>
        </w:rPr>
        <w:t>,  March 1st &amp; 2</w:t>
      </w:r>
      <w:r w:rsidRPr="002638E5">
        <w:rPr>
          <w:rFonts w:ascii="Arial" w:hAnsi="Arial" w:cs="Arial"/>
          <w:color w:val="222222"/>
          <w:sz w:val="24"/>
          <w:szCs w:val="24"/>
          <w:vertAlign w:val="superscript"/>
        </w:rPr>
        <w:t>nd</w:t>
      </w:r>
      <w:r>
        <w:rPr>
          <w:rFonts w:ascii="Arial" w:hAnsi="Arial" w:cs="Arial"/>
          <w:color w:val="222222"/>
          <w:sz w:val="24"/>
          <w:szCs w:val="24"/>
        </w:rPr>
        <w:t xml:space="preserve">.  We’ll waive half the weekend fee for members who attend Snow Carnival. </w:t>
      </w:r>
      <w:r w:rsidRPr="00DB28BA">
        <w:rPr>
          <w:rFonts w:ascii="Arial" w:hAnsi="Arial" w:cs="Arial"/>
          <w:b/>
          <w:bCs/>
          <w:color w:val="222222"/>
          <w:sz w:val="24"/>
          <w:szCs w:val="24"/>
        </w:rPr>
        <w:t xml:space="preserve"> </w:t>
      </w:r>
      <w:r w:rsidRPr="002F2807">
        <w:rPr>
          <w:rFonts w:ascii="Arial" w:hAnsi="Arial" w:cs="Arial"/>
          <w:color w:val="222222"/>
          <w:sz w:val="24"/>
          <w:szCs w:val="24"/>
        </w:rPr>
        <w:t>Heather to draft and email blast.</w:t>
      </w:r>
    </w:p>
    <w:p w:rsidR="00562A85" w:rsidRPr="002F303C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 w:rsidRPr="002F303C">
        <w:rPr>
          <w:rFonts w:ascii="Arial" w:hAnsi="Arial" w:cs="Arial"/>
          <w:color w:val="000000"/>
          <w:sz w:val="24"/>
          <w:szCs w:val="24"/>
        </w:rPr>
        <w:t>Spring Fling May 18, June 1</w:t>
      </w:r>
      <w:r w:rsidRPr="002F303C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2F303C">
        <w:rPr>
          <w:rFonts w:ascii="Arial" w:hAnsi="Arial" w:cs="Arial"/>
          <w:color w:val="000000"/>
          <w:sz w:val="24"/>
          <w:szCs w:val="24"/>
        </w:rPr>
        <w:t xml:space="preserve"> or 8</w:t>
      </w:r>
      <w:r w:rsidRPr="002F303C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Pr="002F303C">
        <w:rPr>
          <w:rFonts w:ascii="Arial" w:hAnsi="Arial" w:cs="Arial"/>
          <w:color w:val="000000"/>
          <w:sz w:val="24"/>
          <w:szCs w:val="24"/>
        </w:rPr>
        <w:t xml:space="preserve"> – dates to be confirmed </w:t>
      </w:r>
    </w:p>
    <w:p w:rsidR="00562A85" w:rsidRPr="002F303C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 w:rsidRPr="002F303C">
        <w:rPr>
          <w:rFonts w:ascii="Arial" w:hAnsi="Arial" w:cs="Arial"/>
          <w:color w:val="000000"/>
          <w:sz w:val="24"/>
          <w:szCs w:val="24"/>
        </w:rPr>
        <w:t>Summer Olympics at the Lodge –July 19 - 21 Tents in the yard for overflow? dates to be confirmed</w:t>
      </w:r>
    </w:p>
    <w:p w:rsidR="00562A85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Board voted on &amp; approved proceeds to go to improving the game room</w:t>
      </w:r>
    </w:p>
    <w:p w:rsidR="00562A85" w:rsidRPr="002F303C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 w:rsidRPr="002F303C">
        <w:rPr>
          <w:rFonts w:ascii="Arial" w:hAnsi="Arial" w:cs="Arial"/>
          <w:color w:val="000000"/>
          <w:sz w:val="24"/>
          <w:szCs w:val="24"/>
        </w:rPr>
        <w:t>Send a reminder blast about weekend buy out</w:t>
      </w:r>
    </w:p>
    <w:p w:rsidR="00562A85" w:rsidRPr="00CD2AD4" w:rsidRDefault="00562A85" w:rsidP="00EF7E8F">
      <w:pPr>
        <w:pStyle w:val="NormalWeb"/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</w:p>
    <w:p w:rsidR="00562A85" w:rsidRPr="00EF7E8F" w:rsidRDefault="00562A85" w:rsidP="00EF7E8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  <w:u w:val="single"/>
        </w:rPr>
      </w:pPr>
      <w:r w:rsidRPr="00EF7E8F">
        <w:rPr>
          <w:rFonts w:ascii="Arial" w:hAnsi="Arial" w:cs="Arial"/>
          <w:color w:val="000000"/>
          <w:sz w:val="24"/>
          <w:szCs w:val="24"/>
          <w:u w:val="single"/>
        </w:rPr>
        <w:t>Operations</w:t>
      </w:r>
    </w:p>
    <w:p w:rsidR="00562A85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need to have a few back up keys.</w:t>
      </w:r>
    </w:p>
    <w:p w:rsidR="00562A85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Traps need to be reset or removed.</w:t>
      </w:r>
    </w:p>
    <w:p w:rsidR="00562A85" w:rsidRPr="00331A1B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need a lock box with a master code</w:t>
      </w:r>
      <w:r w:rsidRPr="00331A1B">
        <w:rPr>
          <w:rFonts w:ascii="Arial" w:hAnsi="Arial" w:cs="Arial"/>
          <w:color w:val="000000"/>
          <w:sz w:val="24"/>
          <w:szCs w:val="24"/>
        </w:rPr>
        <w:t>.  Beth to investigate Master Lock Box</w:t>
      </w:r>
    </w:p>
    <w:p w:rsidR="00562A85" w:rsidRPr="00331A1B" w:rsidRDefault="00562A85" w:rsidP="00EF7E8F">
      <w:pPr>
        <w:pStyle w:val="NormalWeb"/>
        <w:numPr>
          <w:ilvl w:val="0"/>
          <w:numId w:val="4"/>
        </w:numPr>
        <w:spacing w:before="2" w:after="2"/>
        <w:ind w:left="360"/>
        <w:rPr>
          <w:rFonts w:ascii="Arial" w:hAnsi="Arial" w:cs="Arial"/>
          <w:color w:val="000000"/>
          <w:sz w:val="24"/>
          <w:szCs w:val="24"/>
        </w:rPr>
      </w:pPr>
      <w:r w:rsidRPr="00331A1B">
        <w:rPr>
          <w:rFonts w:ascii="Arial" w:hAnsi="Arial" w:cs="Arial"/>
          <w:color w:val="000000"/>
          <w:sz w:val="24"/>
          <w:szCs w:val="24"/>
        </w:rPr>
        <w:t>Curtis to provide an accounting of all keys</w:t>
      </w:r>
    </w:p>
    <w:p w:rsidR="00562A85" w:rsidRPr="00DB28BA" w:rsidRDefault="00562A85" w:rsidP="00EF7E8F">
      <w:pPr>
        <w:pStyle w:val="NormalWeb"/>
        <w:spacing w:before="2" w:after="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What is a quorum?  We need to revisit/revamp the board members.  Should we add a Technology board member?</w:t>
      </w: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asked Mike Kellick to chair the 2013-2014 board nominating committee.  Mike agreed. </w:t>
      </w:r>
    </w:p>
    <w:p w:rsidR="00562A85" w:rsidRDefault="00562A85" w:rsidP="00EF7E8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</w:p>
    <w:p w:rsidR="00562A85" w:rsidRPr="0075133E" w:rsidRDefault="00562A85" w:rsidP="00EF7E8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</w:p>
    <w:p w:rsidR="00562A85" w:rsidRPr="00CD2AD4" w:rsidRDefault="00562A85" w:rsidP="00EF7E8F">
      <w:pPr>
        <w:pStyle w:val="NormalWeb"/>
        <w:numPr>
          <w:ilvl w:val="0"/>
          <w:numId w:val="12"/>
        </w:numPr>
        <w:spacing w:before="2" w:after="2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Board Meeting March 4</w:t>
      </w:r>
      <w:r w:rsidRPr="00CD2AD4">
        <w:rPr>
          <w:rFonts w:ascii="Arial" w:hAnsi="Arial" w:cs="Arial"/>
          <w:sz w:val="24"/>
          <w:szCs w:val="24"/>
          <w:vertAlign w:val="superscript"/>
        </w:rPr>
        <w:t>th</w:t>
      </w:r>
    </w:p>
    <w:p w:rsidR="00562A85" w:rsidRPr="00A22B36" w:rsidRDefault="00562A85" w:rsidP="00EF7E8F">
      <w:pPr>
        <w:pStyle w:val="NormalWeb"/>
        <w:spacing w:before="2" w:after="2"/>
        <w:rPr>
          <w:rFonts w:ascii="Arial" w:hAnsi="Arial" w:cs="Arial"/>
          <w:color w:val="000000"/>
          <w:sz w:val="24"/>
          <w:szCs w:val="24"/>
        </w:rPr>
      </w:pPr>
    </w:p>
    <w:p w:rsidR="00562A85" w:rsidRPr="00FC1455" w:rsidRDefault="00562A85" w:rsidP="00EF7E8F">
      <w:pPr>
        <w:pStyle w:val="NormalWeb"/>
        <w:numPr>
          <w:ilvl w:val="0"/>
          <w:numId w:val="12"/>
        </w:numPr>
        <w:spacing w:before="2" w:after="2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General Meeting March 12</w:t>
      </w:r>
      <w:r w:rsidRPr="00CD2AD4">
        <w:rPr>
          <w:rFonts w:ascii="Arial" w:hAnsi="Arial" w:cs="Arial"/>
          <w:sz w:val="24"/>
          <w:szCs w:val="24"/>
          <w:vertAlign w:val="superscript"/>
        </w:rPr>
        <w:t>h</w:t>
      </w:r>
    </w:p>
    <w:sectPr w:rsidR="00562A85" w:rsidRPr="00FC1455" w:rsidSect="002F76BB">
      <w:pgSz w:w="12240" w:h="15840"/>
      <w:pgMar w:top="720" w:right="1440" w:bottom="115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E0"/>
    <w:multiLevelType w:val="hybridMultilevel"/>
    <w:tmpl w:val="A3B6F872"/>
    <w:lvl w:ilvl="0" w:tplc="71FA13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49655C"/>
    <w:multiLevelType w:val="hybridMultilevel"/>
    <w:tmpl w:val="9BB4DB2C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DBC23D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0D48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E4751D"/>
    <w:multiLevelType w:val="hybridMultilevel"/>
    <w:tmpl w:val="4566DAEC"/>
    <w:lvl w:ilvl="0" w:tplc="0409000B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1DBC23D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ED940D4"/>
    <w:multiLevelType w:val="hybridMultilevel"/>
    <w:tmpl w:val="7AC08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971101"/>
    <w:multiLevelType w:val="hybridMultilevel"/>
    <w:tmpl w:val="0A1AE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123119D1"/>
    <w:multiLevelType w:val="multilevel"/>
    <w:tmpl w:val="501A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4F16CBA"/>
    <w:multiLevelType w:val="hybridMultilevel"/>
    <w:tmpl w:val="D99CEBE6"/>
    <w:lvl w:ilvl="0" w:tplc="0409000B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9C7110"/>
    <w:multiLevelType w:val="hybridMultilevel"/>
    <w:tmpl w:val="E80E0AF4"/>
    <w:lvl w:ilvl="0" w:tplc="2B3E5D98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9">
    <w:nsid w:val="2C8D6AF3"/>
    <w:multiLevelType w:val="hybridMultilevel"/>
    <w:tmpl w:val="4E207D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3C5479B"/>
    <w:multiLevelType w:val="hybridMultilevel"/>
    <w:tmpl w:val="A890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AEA635D"/>
    <w:multiLevelType w:val="hybridMultilevel"/>
    <w:tmpl w:val="8584B3AC"/>
    <w:lvl w:ilvl="0" w:tplc="71FA13A8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3C775147"/>
    <w:multiLevelType w:val="hybridMultilevel"/>
    <w:tmpl w:val="9C82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BB77BC0"/>
    <w:multiLevelType w:val="hybridMultilevel"/>
    <w:tmpl w:val="A858D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52DA412D"/>
    <w:multiLevelType w:val="hybridMultilevel"/>
    <w:tmpl w:val="5A2CC0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9E31442"/>
    <w:multiLevelType w:val="hybridMultilevel"/>
    <w:tmpl w:val="D99CEB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1D90629"/>
    <w:multiLevelType w:val="hybridMultilevel"/>
    <w:tmpl w:val="5A2CC024"/>
    <w:lvl w:ilvl="0" w:tplc="0409000B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62565C1E"/>
    <w:multiLevelType w:val="hybridMultilevel"/>
    <w:tmpl w:val="4FD8815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78DF5D7F"/>
    <w:multiLevelType w:val="hybridMultilevel"/>
    <w:tmpl w:val="31FC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DBC23D0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79FD3CA4"/>
    <w:multiLevelType w:val="hybridMultilevel"/>
    <w:tmpl w:val="26F84B5A"/>
    <w:lvl w:ilvl="0" w:tplc="71FA13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"/>
  </w:num>
  <w:num w:numId="5">
    <w:abstractNumId w:val="4"/>
  </w:num>
  <w:num w:numId="6">
    <w:abstractNumId w:val="13"/>
  </w:num>
  <w:num w:numId="7">
    <w:abstractNumId w:val="9"/>
  </w:num>
  <w:num w:numId="8">
    <w:abstractNumId w:val="12"/>
  </w:num>
  <w:num w:numId="9">
    <w:abstractNumId w:val="10"/>
  </w:num>
  <w:num w:numId="10">
    <w:abstractNumId w:val="5"/>
  </w:num>
  <w:num w:numId="11">
    <w:abstractNumId w:val="2"/>
  </w:num>
  <w:num w:numId="12">
    <w:abstractNumId w:val="18"/>
  </w:num>
  <w:num w:numId="13">
    <w:abstractNumId w:val="0"/>
  </w:num>
  <w:num w:numId="14">
    <w:abstractNumId w:val="3"/>
  </w:num>
  <w:num w:numId="15">
    <w:abstractNumId w:val="19"/>
  </w:num>
  <w:num w:numId="16">
    <w:abstractNumId w:val="15"/>
  </w:num>
  <w:num w:numId="17">
    <w:abstractNumId w:val="7"/>
  </w:num>
  <w:num w:numId="18">
    <w:abstractNumId w:val="11"/>
  </w:num>
  <w:num w:numId="19">
    <w:abstractNumId w:val="14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70D"/>
    <w:rsid w:val="00020788"/>
    <w:rsid w:val="0002140D"/>
    <w:rsid w:val="000334D1"/>
    <w:rsid w:val="00065317"/>
    <w:rsid w:val="000B008E"/>
    <w:rsid w:val="000D4211"/>
    <w:rsid w:val="000E1AC1"/>
    <w:rsid w:val="00122525"/>
    <w:rsid w:val="001534C8"/>
    <w:rsid w:val="0015376D"/>
    <w:rsid w:val="00170407"/>
    <w:rsid w:val="001860B7"/>
    <w:rsid w:val="001C4DBB"/>
    <w:rsid w:val="001D1B24"/>
    <w:rsid w:val="001D470D"/>
    <w:rsid w:val="001E4BBD"/>
    <w:rsid w:val="001F143F"/>
    <w:rsid w:val="002638E5"/>
    <w:rsid w:val="00294E9F"/>
    <w:rsid w:val="002F1788"/>
    <w:rsid w:val="002F2807"/>
    <w:rsid w:val="002F303C"/>
    <w:rsid w:val="002F76BB"/>
    <w:rsid w:val="00331A1B"/>
    <w:rsid w:val="004002B2"/>
    <w:rsid w:val="004308B3"/>
    <w:rsid w:val="00430AE7"/>
    <w:rsid w:val="00432CA5"/>
    <w:rsid w:val="00435FBD"/>
    <w:rsid w:val="004363AE"/>
    <w:rsid w:val="00442642"/>
    <w:rsid w:val="00446DFE"/>
    <w:rsid w:val="00460E03"/>
    <w:rsid w:val="0046327C"/>
    <w:rsid w:val="00477B39"/>
    <w:rsid w:val="00496E92"/>
    <w:rsid w:val="004A553F"/>
    <w:rsid w:val="004C6F59"/>
    <w:rsid w:val="005044FC"/>
    <w:rsid w:val="00506E86"/>
    <w:rsid w:val="00513922"/>
    <w:rsid w:val="00562A85"/>
    <w:rsid w:val="0057143F"/>
    <w:rsid w:val="00597E50"/>
    <w:rsid w:val="005A0105"/>
    <w:rsid w:val="005A25A0"/>
    <w:rsid w:val="005A3423"/>
    <w:rsid w:val="005D5FBA"/>
    <w:rsid w:val="005F0CF6"/>
    <w:rsid w:val="00612A7C"/>
    <w:rsid w:val="00693F0E"/>
    <w:rsid w:val="006947BD"/>
    <w:rsid w:val="006C2AD6"/>
    <w:rsid w:val="006F2B8F"/>
    <w:rsid w:val="0072270D"/>
    <w:rsid w:val="007324E5"/>
    <w:rsid w:val="00733710"/>
    <w:rsid w:val="0075133E"/>
    <w:rsid w:val="007878A0"/>
    <w:rsid w:val="00787E63"/>
    <w:rsid w:val="007B0011"/>
    <w:rsid w:val="007D2CC7"/>
    <w:rsid w:val="00803113"/>
    <w:rsid w:val="008208A1"/>
    <w:rsid w:val="00832BC4"/>
    <w:rsid w:val="00853F22"/>
    <w:rsid w:val="008709D5"/>
    <w:rsid w:val="008B6052"/>
    <w:rsid w:val="008D48E0"/>
    <w:rsid w:val="008F62F3"/>
    <w:rsid w:val="00925989"/>
    <w:rsid w:val="009276B9"/>
    <w:rsid w:val="00942FC8"/>
    <w:rsid w:val="00971348"/>
    <w:rsid w:val="009869B3"/>
    <w:rsid w:val="009D7E5D"/>
    <w:rsid w:val="00A22B36"/>
    <w:rsid w:val="00A50FBA"/>
    <w:rsid w:val="00AF341E"/>
    <w:rsid w:val="00B53EDA"/>
    <w:rsid w:val="00B544E3"/>
    <w:rsid w:val="00B54BBB"/>
    <w:rsid w:val="00B94251"/>
    <w:rsid w:val="00BC4EE0"/>
    <w:rsid w:val="00BD023E"/>
    <w:rsid w:val="00BF0FF7"/>
    <w:rsid w:val="00C01192"/>
    <w:rsid w:val="00C20F82"/>
    <w:rsid w:val="00C2608C"/>
    <w:rsid w:val="00C2684F"/>
    <w:rsid w:val="00C471A0"/>
    <w:rsid w:val="00C673A0"/>
    <w:rsid w:val="00CD2AD4"/>
    <w:rsid w:val="00D00521"/>
    <w:rsid w:val="00D1691C"/>
    <w:rsid w:val="00DB1A52"/>
    <w:rsid w:val="00DB28BA"/>
    <w:rsid w:val="00DB619C"/>
    <w:rsid w:val="00DC32AA"/>
    <w:rsid w:val="00DC5952"/>
    <w:rsid w:val="00DD0758"/>
    <w:rsid w:val="00DD742D"/>
    <w:rsid w:val="00DD7D2B"/>
    <w:rsid w:val="00DF0533"/>
    <w:rsid w:val="00E20320"/>
    <w:rsid w:val="00E31886"/>
    <w:rsid w:val="00E3395C"/>
    <w:rsid w:val="00E60EA0"/>
    <w:rsid w:val="00EE7EEE"/>
    <w:rsid w:val="00EF7E8F"/>
    <w:rsid w:val="00F2751F"/>
    <w:rsid w:val="00F6479A"/>
    <w:rsid w:val="00F65BC7"/>
    <w:rsid w:val="00FA2E42"/>
    <w:rsid w:val="00FA4893"/>
    <w:rsid w:val="00FC0258"/>
    <w:rsid w:val="00FC1455"/>
    <w:rsid w:val="00FC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mbria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122525"/>
    <w:pPr>
      <w:spacing w:beforeLines="1" w:afterLines="1"/>
      <w:outlineLvl w:val="1"/>
    </w:pPr>
    <w:rPr>
      <w:rFonts w:ascii="Times" w:hAnsi="Times" w:cs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122525"/>
    <w:pPr>
      <w:spacing w:beforeLines="1" w:afterLines="1"/>
      <w:outlineLvl w:val="2"/>
    </w:pPr>
    <w:rPr>
      <w:rFonts w:ascii="Times" w:hAnsi="Times" w:cs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22525"/>
    <w:rPr>
      <w:rFonts w:ascii="Times" w:hAnsi="Times" w:cs="Times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22525"/>
    <w:rPr>
      <w:rFonts w:ascii="Times" w:hAnsi="Times" w:cs="Times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72270D"/>
    <w:pPr>
      <w:spacing w:beforeLines="1" w:afterLines="1"/>
    </w:pPr>
    <w:rPr>
      <w:rFonts w:ascii="Times" w:hAnsi="Times" w:cs="Times"/>
      <w:sz w:val="20"/>
      <w:szCs w:val="20"/>
    </w:rPr>
  </w:style>
  <w:style w:type="character" w:styleId="Hyperlink">
    <w:name w:val="Hyperlink"/>
    <w:basedOn w:val="DefaultParagraphFont"/>
    <w:uiPriority w:val="99"/>
    <w:rsid w:val="0012252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2252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F0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05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0E03"/>
    <w:pPr>
      <w:ind w:left="720"/>
    </w:pPr>
    <w:rPr>
      <w:rFonts w:ascii="Book Antiqua" w:eastAsia="Times New Roman" w:hAnsi="Book Antiqua" w:cs="Book Antiqua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971348"/>
  </w:style>
  <w:style w:type="paragraph" w:customStyle="1" w:styleId="tblNormal">
    <w:name w:val="tbl Normal"/>
    <w:basedOn w:val="Normal"/>
    <w:uiPriority w:val="99"/>
    <w:rsid w:val="00942FC8"/>
    <w:pPr>
      <w:keepLines/>
      <w:spacing w:before="80" w:after="80"/>
    </w:pPr>
    <w:rPr>
      <w:rFonts w:ascii="Times New Roman" w:eastAsia="Times New Roman" w:hAnsi="Times New Roman"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B1A52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1A5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631</Words>
  <Characters>3602</Characters>
  <Application>Microsoft Office Outlook</Application>
  <DocSecurity>0</DocSecurity>
  <Lines>0</Lines>
  <Paragraphs>0</Paragraphs>
  <ScaleCrop>false</ScaleCrop>
  <Company>TrackMan A/S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Lori Constantine</dc:creator>
  <cp:keywords/>
  <dc:description/>
  <cp:lastModifiedBy>Anne Zaera</cp:lastModifiedBy>
  <cp:revision>2</cp:revision>
  <cp:lastPrinted>2012-10-09T20:48:00Z</cp:lastPrinted>
  <dcterms:created xsi:type="dcterms:W3CDTF">2013-02-19T20:28:00Z</dcterms:created>
  <dcterms:modified xsi:type="dcterms:W3CDTF">2013-02-19T20:28:00Z</dcterms:modified>
</cp:coreProperties>
</file>