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88D" w:rsidRPr="00387124" w:rsidRDefault="003B388D" w:rsidP="00060C08">
      <w:pPr>
        <w:rPr>
          <w:rFonts w:ascii="Arial" w:hAnsi="Arial" w:cs="Arial"/>
          <w:b/>
          <w:bCs/>
          <w:sz w:val="28"/>
          <w:szCs w:val="28"/>
        </w:rPr>
      </w:pPr>
    </w:p>
    <w:p w:rsidR="003B388D" w:rsidRPr="00387124" w:rsidRDefault="003B388D" w:rsidP="00060C08">
      <w:pPr>
        <w:jc w:val="center"/>
        <w:rPr>
          <w:rFonts w:ascii="Arial" w:hAnsi="Arial" w:cs="Arial"/>
          <w:b/>
          <w:bCs/>
          <w:sz w:val="28"/>
          <w:szCs w:val="28"/>
        </w:rPr>
      </w:pPr>
      <w:r w:rsidRPr="00387124">
        <w:rPr>
          <w:rFonts w:ascii="Arial" w:hAnsi="Arial" w:cs="Arial"/>
          <w:b/>
          <w:bCs/>
          <w:sz w:val="28"/>
          <w:szCs w:val="28"/>
        </w:rPr>
        <w:t>River Hills Ski Club Board Meeting</w:t>
      </w:r>
    </w:p>
    <w:p w:rsidR="003B388D" w:rsidRDefault="003B388D" w:rsidP="00060C08">
      <w:pPr>
        <w:jc w:val="center"/>
        <w:rPr>
          <w:rFonts w:ascii="Arial" w:hAnsi="Arial" w:cs="Arial"/>
          <w:sz w:val="20"/>
          <w:szCs w:val="20"/>
        </w:rPr>
      </w:pPr>
      <w:r w:rsidRPr="00387124">
        <w:rPr>
          <w:rFonts w:ascii="Arial" w:hAnsi="Arial" w:cs="Arial"/>
          <w:sz w:val="20"/>
          <w:szCs w:val="20"/>
        </w:rPr>
        <w:t>7/10/12</w:t>
      </w:r>
    </w:p>
    <w:p w:rsidR="003B388D" w:rsidRPr="00387124" w:rsidRDefault="003B388D" w:rsidP="00060C08">
      <w:pPr>
        <w:jc w:val="center"/>
        <w:rPr>
          <w:rFonts w:ascii="Arial" w:hAnsi="Arial" w:cs="Arial"/>
        </w:rPr>
      </w:pPr>
    </w:p>
    <w:p w:rsidR="003B388D" w:rsidRPr="00387124" w:rsidRDefault="003B388D" w:rsidP="00060C08">
      <w:pPr>
        <w:pStyle w:val="tblNormal"/>
        <w:tabs>
          <w:tab w:val="left" w:pos="2268"/>
          <w:tab w:val="left" w:pos="7398"/>
          <w:tab w:val="left" w:pos="8388"/>
          <w:tab w:val="left" w:pos="10728"/>
        </w:tabs>
        <w:spacing w:before="60" w:after="60"/>
        <w:ind w:left="-72"/>
        <w:rPr>
          <w:rFonts w:ascii="Arial" w:hAnsi="Arial" w:cs="Arial"/>
          <w:sz w:val="20"/>
          <w:szCs w:val="20"/>
        </w:rPr>
      </w:pPr>
      <w:r w:rsidRPr="00387124">
        <w:rPr>
          <w:rFonts w:ascii="Arial" w:hAnsi="Arial" w:cs="Arial"/>
          <w:b/>
          <w:bCs/>
          <w:sz w:val="20"/>
          <w:szCs w:val="20"/>
        </w:rPr>
        <w:t>Completed by:</w:t>
      </w:r>
      <w:r w:rsidRPr="00387124">
        <w:rPr>
          <w:rFonts w:ascii="Arial" w:hAnsi="Arial" w:cs="Arial"/>
          <w:sz w:val="20"/>
          <w:szCs w:val="20"/>
        </w:rPr>
        <w:t xml:space="preserve">  </w:t>
      </w:r>
      <w:r w:rsidRPr="00387124">
        <w:rPr>
          <w:rFonts w:ascii="Arial" w:hAnsi="Arial" w:cs="Arial"/>
          <w:sz w:val="20"/>
          <w:szCs w:val="20"/>
        </w:rPr>
        <w:tab/>
        <w:t>Lori Constantine</w:t>
      </w:r>
    </w:p>
    <w:p w:rsidR="003B388D" w:rsidRPr="00387124" w:rsidRDefault="003B388D" w:rsidP="00060C08">
      <w:pPr>
        <w:pStyle w:val="tblNormal"/>
        <w:tabs>
          <w:tab w:val="left" w:pos="2268"/>
          <w:tab w:val="left" w:pos="10728"/>
        </w:tabs>
        <w:spacing w:before="60" w:after="60"/>
        <w:ind w:left="-72"/>
        <w:rPr>
          <w:rFonts w:ascii="Arial" w:hAnsi="Arial" w:cs="Arial"/>
          <w:sz w:val="20"/>
          <w:szCs w:val="20"/>
        </w:rPr>
      </w:pPr>
      <w:r w:rsidRPr="00387124">
        <w:rPr>
          <w:rFonts w:ascii="Arial" w:hAnsi="Arial" w:cs="Arial"/>
          <w:b/>
          <w:bCs/>
          <w:sz w:val="20"/>
          <w:szCs w:val="20"/>
        </w:rPr>
        <w:t>Phone Number:</w:t>
      </w:r>
      <w:r w:rsidRPr="00387124">
        <w:rPr>
          <w:rFonts w:ascii="Arial" w:hAnsi="Arial" w:cs="Arial"/>
          <w:b/>
          <w:bCs/>
          <w:sz w:val="20"/>
          <w:szCs w:val="20"/>
        </w:rPr>
        <w:tab/>
      </w:r>
      <w:r w:rsidRPr="00387124">
        <w:rPr>
          <w:rFonts w:ascii="Arial" w:hAnsi="Arial" w:cs="Arial"/>
          <w:sz w:val="20"/>
          <w:szCs w:val="20"/>
        </w:rPr>
        <w:t>203-359-8607</w:t>
      </w:r>
    </w:p>
    <w:p w:rsidR="003B388D" w:rsidRPr="008E79E2" w:rsidRDefault="003B388D" w:rsidP="00060C08">
      <w:pPr>
        <w:tabs>
          <w:tab w:val="left" w:pos="2520"/>
        </w:tabs>
        <w:spacing w:after="60"/>
        <w:ind w:left="-86"/>
        <w:rPr>
          <w:rFonts w:ascii="Arial" w:hAnsi="Arial" w:cs="Arial"/>
          <w:b/>
          <w:bCs/>
          <w:sz w:val="24"/>
          <w:szCs w:val="24"/>
        </w:rPr>
      </w:pPr>
      <w:r w:rsidRPr="008E79E2">
        <w:rPr>
          <w:rFonts w:ascii="Arial" w:hAnsi="Arial" w:cs="Arial"/>
          <w:b/>
          <w:bCs/>
          <w:sz w:val="24"/>
          <w:szCs w:val="24"/>
        </w:rPr>
        <w:br/>
        <w:t>Attendees</w:t>
      </w:r>
      <w:r w:rsidRPr="008E79E2">
        <w:rPr>
          <w:rFonts w:ascii="Arial" w:hAnsi="Arial" w:cs="Arial"/>
          <w:sz w:val="24"/>
          <w:szCs w:val="24"/>
          <w:u w:val="single"/>
        </w:rPr>
        <w:t xml:space="preserve"> Board Members &amp; Board Members Elect</w:t>
      </w:r>
    </w:p>
    <w:p w:rsidR="003B388D" w:rsidRPr="00387124" w:rsidRDefault="003B388D" w:rsidP="00060C08">
      <w:pPr>
        <w:tabs>
          <w:tab w:val="left" w:pos="2088"/>
          <w:tab w:val="left" w:pos="5328"/>
        </w:tabs>
        <w:spacing w:before="60" w:after="60"/>
        <w:ind w:left="-72"/>
        <w:rPr>
          <w:rFonts w:ascii="Arial" w:hAnsi="Arial" w:cs="Arial"/>
          <w:b/>
          <w:bCs/>
          <w:sz w:val="16"/>
          <w:szCs w:val="16"/>
        </w:rPr>
      </w:pPr>
      <w:r w:rsidRPr="00387124">
        <w:rPr>
          <w:rFonts w:ascii="Arial" w:hAnsi="Arial" w:cs="Arial"/>
          <w:b/>
          <w:bCs/>
          <w:sz w:val="16"/>
          <w:szCs w:val="16"/>
        </w:rPr>
        <w:t>Name</w:t>
      </w:r>
      <w:r w:rsidRPr="00387124">
        <w:rPr>
          <w:rFonts w:ascii="Arial" w:hAnsi="Arial" w:cs="Arial"/>
          <w:b/>
          <w:bCs/>
          <w:sz w:val="16"/>
          <w:szCs w:val="16"/>
        </w:rPr>
        <w:tab/>
        <w:t>Position</w:t>
      </w:r>
    </w:p>
    <w:p w:rsidR="003B388D" w:rsidRPr="00387124" w:rsidRDefault="003B388D" w:rsidP="00060C08">
      <w:pPr>
        <w:tabs>
          <w:tab w:val="left" w:pos="288"/>
          <w:tab w:val="left" w:pos="2088"/>
          <w:tab w:val="left" w:pos="5328"/>
        </w:tabs>
        <w:spacing w:before="60" w:after="60"/>
        <w:ind w:left="-72"/>
        <w:rPr>
          <w:rFonts w:ascii="Arial" w:hAnsi="Arial" w:cs="Arial"/>
          <w:sz w:val="16"/>
          <w:szCs w:val="16"/>
        </w:rPr>
      </w:pPr>
      <w:r w:rsidRPr="00387124">
        <w:rPr>
          <w:rFonts w:ascii="Arial" w:hAnsi="Arial" w:cs="Arial"/>
          <w:sz w:val="16"/>
          <w:szCs w:val="16"/>
        </w:rPr>
        <w:tab/>
        <w:t xml:space="preserve">John </w:t>
      </w:r>
      <w:proofErr w:type="spellStart"/>
      <w:r w:rsidRPr="00387124">
        <w:rPr>
          <w:rFonts w:ascii="Arial" w:hAnsi="Arial" w:cs="Arial"/>
          <w:sz w:val="16"/>
          <w:szCs w:val="16"/>
        </w:rPr>
        <w:t>Olshan</w:t>
      </w:r>
      <w:proofErr w:type="spellEnd"/>
      <w:r w:rsidRPr="00387124">
        <w:rPr>
          <w:rFonts w:ascii="Arial" w:hAnsi="Arial" w:cs="Arial"/>
          <w:sz w:val="16"/>
          <w:szCs w:val="16"/>
        </w:rPr>
        <w:tab/>
        <w:t>President</w:t>
      </w:r>
    </w:p>
    <w:p w:rsidR="003B388D" w:rsidRDefault="003B388D" w:rsidP="00060C08">
      <w:pPr>
        <w:tabs>
          <w:tab w:val="left" w:pos="288"/>
          <w:tab w:val="left" w:pos="2088"/>
          <w:tab w:val="left" w:pos="5328"/>
        </w:tabs>
        <w:spacing w:before="60" w:after="60"/>
        <w:ind w:left="-72"/>
        <w:rPr>
          <w:ins w:id="0" w:author="Anne Zaera" w:date="2012-07-18T15:35:00Z"/>
          <w:rFonts w:ascii="Arial" w:hAnsi="Arial" w:cs="Arial"/>
          <w:sz w:val="16"/>
          <w:szCs w:val="16"/>
        </w:rPr>
      </w:pPr>
      <w:r w:rsidRPr="00387124">
        <w:rPr>
          <w:rFonts w:ascii="Arial" w:hAnsi="Arial" w:cs="Arial"/>
          <w:sz w:val="16"/>
          <w:szCs w:val="16"/>
        </w:rPr>
        <w:tab/>
      </w:r>
      <w:r>
        <w:rPr>
          <w:rFonts w:ascii="Arial" w:hAnsi="Arial" w:cs="Arial"/>
          <w:sz w:val="16"/>
          <w:szCs w:val="16"/>
        </w:rPr>
        <w:t>Stephanie Evers</w:t>
      </w:r>
      <w:r>
        <w:rPr>
          <w:rFonts w:ascii="Arial" w:hAnsi="Arial" w:cs="Arial"/>
          <w:sz w:val="16"/>
          <w:szCs w:val="16"/>
        </w:rPr>
        <w:tab/>
        <w:t>Vice President</w:t>
      </w:r>
    </w:p>
    <w:p w:rsidR="003B388D" w:rsidRPr="00387124" w:rsidRDefault="003B388D" w:rsidP="00060C08">
      <w:pPr>
        <w:tabs>
          <w:tab w:val="left" w:pos="288"/>
          <w:tab w:val="left" w:pos="2088"/>
          <w:tab w:val="left" w:pos="5328"/>
        </w:tabs>
        <w:spacing w:before="60" w:after="60"/>
        <w:ind w:left="-72"/>
        <w:rPr>
          <w:rFonts w:ascii="Arial" w:hAnsi="Arial" w:cs="Arial"/>
          <w:sz w:val="16"/>
          <w:szCs w:val="16"/>
        </w:rPr>
      </w:pPr>
      <w:ins w:id="1" w:author="Anne Zaera" w:date="2012-07-18T15:36:00Z">
        <w:r>
          <w:rPr>
            <w:rFonts w:ascii="Arial" w:hAnsi="Arial" w:cs="Arial"/>
            <w:sz w:val="16"/>
            <w:szCs w:val="16"/>
          </w:rPr>
          <w:tab/>
        </w:r>
      </w:ins>
      <w:r w:rsidRPr="00387124">
        <w:rPr>
          <w:rFonts w:ascii="Arial" w:hAnsi="Arial" w:cs="Arial"/>
          <w:sz w:val="16"/>
          <w:szCs w:val="16"/>
        </w:rPr>
        <w:t xml:space="preserve">John </w:t>
      </w:r>
      <w:proofErr w:type="spellStart"/>
      <w:r w:rsidRPr="00387124">
        <w:rPr>
          <w:rFonts w:ascii="Arial" w:hAnsi="Arial" w:cs="Arial"/>
          <w:sz w:val="16"/>
          <w:szCs w:val="16"/>
        </w:rPr>
        <w:t>Swingler</w:t>
      </w:r>
      <w:proofErr w:type="spellEnd"/>
      <w:r w:rsidRPr="00387124">
        <w:rPr>
          <w:rFonts w:ascii="Arial" w:hAnsi="Arial" w:cs="Arial"/>
          <w:sz w:val="16"/>
          <w:szCs w:val="16"/>
        </w:rPr>
        <w:tab/>
      </w:r>
      <w:r>
        <w:rPr>
          <w:rFonts w:ascii="Arial" w:hAnsi="Arial" w:cs="Arial"/>
          <w:sz w:val="16"/>
          <w:szCs w:val="16"/>
        </w:rPr>
        <w:t xml:space="preserve">Outgoing </w:t>
      </w:r>
      <w:r w:rsidRPr="00387124">
        <w:rPr>
          <w:rFonts w:ascii="Arial" w:hAnsi="Arial" w:cs="Arial"/>
          <w:sz w:val="16"/>
          <w:szCs w:val="16"/>
        </w:rPr>
        <w:t>Tre</w:t>
      </w:r>
      <w:r>
        <w:rPr>
          <w:rFonts w:ascii="Arial" w:hAnsi="Arial" w:cs="Arial"/>
          <w:sz w:val="16"/>
          <w:szCs w:val="16"/>
        </w:rPr>
        <w:t>a</w:t>
      </w:r>
      <w:r w:rsidRPr="00387124">
        <w:rPr>
          <w:rFonts w:ascii="Arial" w:hAnsi="Arial" w:cs="Arial"/>
          <w:sz w:val="16"/>
          <w:szCs w:val="16"/>
        </w:rPr>
        <w:t>surer</w:t>
      </w:r>
    </w:p>
    <w:p w:rsidR="003B388D" w:rsidRPr="00387124" w:rsidRDefault="003B388D" w:rsidP="00060C08">
      <w:pPr>
        <w:tabs>
          <w:tab w:val="left" w:pos="288"/>
          <w:tab w:val="left" w:pos="2088"/>
          <w:tab w:val="left" w:pos="5328"/>
        </w:tabs>
        <w:spacing w:before="60" w:after="60"/>
        <w:ind w:left="-72"/>
        <w:rPr>
          <w:rFonts w:ascii="Arial" w:hAnsi="Arial" w:cs="Arial"/>
          <w:sz w:val="16"/>
          <w:szCs w:val="16"/>
        </w:rPr>
      </w:pPr>
      <w:r w:rsidRPr="00387124">
        <w:rPr>
          <w:rFonts w:ascii="Arial" w:hAnsi="Arial" w:cs="Arial"/>
          <w:sz w:val="16"/>
          <w:szCs w:val="16"/>
        </w:rPr>
        <w:tab/>
        <w:t>Tom Hughes</w:t>
      </w:r>
      <w:r w:rsidRPr="00387124">
        <w:rPr>
          <w:rFonts w:ascii="Arial" w:hAnsi="Arial" w:cs="Arial"/>
          <w:sz w:val="16"/>
          <w:szCs w:val="16"/>
        </w:rPr>
        <w:tab/>
        <w:t>New Treasurer</w:t>
      </w:r>
    </w:p>
    <w:p w:rsidR="003B388D" w:rsidRPr="00387124" w:rsidRDefault="003B388D" w:rsidP="00060C08">
      <w:pPr>
        <w:tabs>
          <w:tab w:val="left" w:pos="288"/>
          <w:tab w:val="left" w:pos="2088"/>
          <w:tab w:val="left" w:pos="5328"/>
        </w:tabs>
        <w:spacing w:before="60" w:after="60"/>
        <w:ind w:left="-72"/>
        <w:rPr>
          <w:rFonts w:ascii="Arial" w:hAnsi="Arial" w:cs="Arial"/>
          <w:sz w:val="16"/>
          <w:szCs w:val="16"/>
        </w:rPr>
      </w:pPr>
      <w:r w:rsidRPr="00387124">
        <w:rPr>
          <w:rFonts w:ascii="Arial" w:hAnsi="Arial" w:cs="Arial"/>
          <w:sz w:val="16"/>
          <w:szCs w:val="16"/>
        </w:rPr>
        <w:tab/>
        <w:t>Lori Constantine</w:t>
      </w:r>
      <w:r w:rsidRPr="00387124">
        <w:rPr>
          <w:rFonts w:ascii="Arial" w:hAnsi="Arial" w:cs="Arial"/>
          <w:sz w:val="16"/>
          <w:szCs w:val="16"/>
        </w:rPr>
        <w:tab/>
      </w:r>
      <w:r>
        <w:rPr>
          <w:rFonts w:ascii="Arial" w:hAnsi="Arial" w:cs="Arial"/>
          <w:sz w:val="16"/>
          <w:szCs w:val="16"/>
        </w:rPr>
        <w:t>New</w:t>
      </w:r>
      <w:ins w:id="2" w:author="Anne Zaera" w:date="2012-07-18T15:36:00Z">
        <w:r>
          <w:rPr>
            <w:rFonts w:ascii="Arial" w:hAnsi="Arial" w:cs="Arial"/>
            <w:sz w:val="16"/>
            <w:szCs w:val="16"/>
          </w:rPr>
          <w:t xml:space="preserve"> </w:t>
        </w:r>
      </w:ins>
      <w:r w:rsidRPr="00387124">
        <w:rPr>
          <w:rFonts w:ascii="Arial" w:hAnsi="Arial" w:cs="Arial"/>
          <w:sz w:val="16"/>
          <w:szCs w:val="16"/>
        </w:rPr>
        <w:t>Secretary</w:t>
      </w:r>
    </w:p>
    <w:p w:rsidR="003B388D" w:rsidRPr="00387124" w:rsidRDefault="003B388D" w:rsidP="00060C08">
      <w:pPr>
        <w:tabs>
          <w:tab w:val="left" w:pos="288"/>
          <w:tab w:val="left" w:pos="2088"/>
          <w:tab w:val="left" w:pos="5328"/>
        </w:tabs>
        <w:spacing w:before="60" w:after="60"/>
        <w:ind w:left="-72"/>
        <w:rPr>
          <w:rFonts w:ascii="Arial" w:hAnsi="Arial" w:cs="Arial"/>
          <w:sz w:val="16"/>
          <w:szCs w:val="16"/>
        </w:rPr>
      </w:pPr>
      <w:r w:rsidRPr="00387124">
        <w:rPr>
          <w:rFonts w:ascii="Arial" w:hAnsi="Arial" w:cs="Arial"/>
          <w:sz w:val="16"/>
          <w:szCs w:val="16"/>
        </w:rPr>
        <w:tab/>
        <w:t>Beth Cross</w:t>
      </w:r>
      <w:r w:rsidRPr="00387124">
        <w:rPr>
          <w:rFonts w:ascii="Arial" w:hAnsi="Arial" w:cs="Arial"/>
          <w:sz w:val="16"/>
          <w:szCs w:val="16"/>
        </w:rPr>
        <w:tab/>
        <w:t xml:space="preserve">Membership replacing Pat </w:t>
      </w:r>
      <w:proofErr w:type="spellStart"/>
      <w:r w:rsidRPr="00387124">
        <w:rPr>
          <w:rFonts w:ascii="Arial" w:hAnsi="Arial" w:cs="Arial"/>
          <w:sz w:val="16"/>
          <w:szCs w:val="16"/>
        </w:rPr>
        <w:t>Sacilliano</w:t>
      </w:r>
      <w:proofErr w:type="spellEnd"/>
      <w:ins w:id="3" w:author="Anne Zaera" w:date="2012-07-18T15:53:00Z">
        <w:r>
          <w:rPr>
            <w:rFonts w:ascii="Arial" w:hAnsi="Arial" w:cs="Arial"/>
            <w:sz w:val="16"/>
            <w:szCs w:val="16"/>
          </w:rPr>
          <w:t xml:space="preserve"> </w:t>
        </w:r>
      </w:ins>
    </w:p>
    <w:p w:rsidR="003B388D" w:rsidRPr="00387124" w:rsidRDefault="003B388D" w:rsidP="00060C08">
      <w:pPr>
        <w:tabs>
          <w:tab w:val="left" w:pos="288"/>
          <w:tab w:val="left" w:pos="2088"/>
          <w:tab w:val="left" w:pos="5328"/>
        </w:tabs>
        <w:spacing w:before="60" w:after="60"/>
        <w:ind w:left="-72"/>
        <w:rPr>
          <w:rFonts w:ascii="Arial" w:hAnsi="Arial" w:cs="Arial"/>
          <w:sz w:val="16"/>
          <w:szCs w:val="16"/>
        </w:rPr>
      </w:pPr>
      <w:r w:rsidRPr="00387124">
        <w:rPr>
          <w:rFonts w:ascii="Arial" w:hAnsi="Arial" w:cs="Arial"/>
          <w:sz w:val="16"/>
          <w:szCs w:val="16"/>
        </w:rPr>
        <w:tab/>
        <w:t xml:space="preserve">Anne </w:t>
      </w:r>
      <w:proofErr w:type="spellStart"/>
      <w:r w:rsidRPr="00387124">
        <w:rPr>
          <w:rFonts w:ascii="Arial" w:hAnsi="Arial" w:cs="Arial"/>
          <w:sz w:val="16"/>
          <w:szCs w:val="16"/>
        </w:rPr>
        <w:t>Zaera</w:t>
      </w:r>
      <w:proofErr w:type="spellEnd"/>
      <w:r w:rsidRPr="00387124">
        <w:rPr>
          <w:rFonts w:ascii="Arial" w:hAnsi="Arial" w:cs="Arial"/>
          <w:sz w:val="16"/>
          <w:szCs w:val="16"/>
        </w:rPr>
        <w:t xml:space="preserve"> </w:t>
      </w:r>
      <w:r w:rsidRPr="00387124">
        <w:rPr>
          <w:rFonts w:ascii="Arial" w:hAnsi="Arial" w:cs="Arial"/>
          <w:sz w:val="16"/>
          <w:szCs w:val="16"/>
        </w:rPr>
        <w:tab/>
        <w:t xml:space="preserve">Communications to replace Anne </w:t>
      </w:r>
      <w:proofErr w:type="spellStart"/>
      <w:r w:rsidRPr="00387124">
        <w:rPr>
          <w:rFonts w:ascii="Arial" w:hAnsi="Arial" w:cs="Arial"/>
          <w:sz w:val="16"/>
          <w:szCs w:val="16"/>
        </w:rPr>
        <w:t>Olshan</w:t>
      </w:r>
      <w:proofErr w:type="spellEnd"/>
    </w:p>
    <w:p w:rsidR="003B388D" w:rsidRDefault="003B388D" w:rsidP="00060C08">
      <w:pPr>
        <w:tabs>
          <w:tab w:val="left" w:pos="288"/>
          <w:tab w:val="left" w:pos="2088"/>
          <w:tab w:val="left" w:pos="5328"/>
        </w:tabs>
        <w:spacing w:before="60" w:after="60"/>
        <w:ind w:left="-72"/>
        <w:rPr>
          <w:ins w:id="4" w:author="Anne Zaera" w:date="2012-07-18T15:38:00Z"/>
          <w:rFonts w:ascii="Arial" w:hAnsi="Arial" w:cs="Arial"/>
          <w:sz w:val="16"/>
          <w:szCs w:val="16"/>
        </w:rPr>
      </w:pPr>
      <w:r w:rsidRPr="00387124">
        <w:rPr>
          <w:rFonts w:ascii="Arial" w:hAnsi="Arial" w:cs="Arial"/>
          <w:sz w:val="16"/>
          <w:szCs w:val="16"/>
        </w:rPr>
        <w:tab/>
      </w:r>
      <w:r>
        <w:rPr>
          <w:rFonts w:ascii="Arial" w:hAnsi="Arial" w:cs="Arial"/>
          <w:sz w:val="16"/>
          <w:szCs w:val="16"/>
        </w:rPr>
        <w:t xml:space="preserve">Anne </w:t>
      </w:r>
      <w:proofErr w:type="spellStart"/>
      <w:r>
        <w:rPr>
          <w:rFonts w:ascii="Arial" w:hAnsi="Arial" w:cs="Arial"/>
          <w:sz w:val="16"/>
          <w:szCs w:val="16"/>
        </w:rPr>
        <w:t>Olshan</w:t>
      </w:r>
      <w:proofErr w:type="spellEnd"/>
      <w:r>
        <w:rPr>
          <w:rFonts w:ascii="Arial" w:hAnsi="Arial" w:cs="Arial"/>
          <w:sz w:val="16"/>
          <w:szCs w:val="16"/>
        </w:rPr>
        <w:tab/>
        <w:t>Outgoing Communications</w:t>
      </w:r>
    </w:p>
    <w:p w:rsidR="003B388D" w:rsidRPr="00387124" w:rsidRDefault="003B388D" w:rsidP="00060C08">
      <w:pPr>
        <w:numPr>
          <w:ins w:id="5" w:author="Anne Zaera" w:date="2012-07-18T15:38:00Z"/>
        </w:numPr>
        <w:tabs>
          <w:tab w:val="left" w:pos="288"/>
          <w:tab w:val="left" w:pos="2088"/>
          <w:tab w:val="left" w:pos="5328"/>
        </w:tabs>
        <w:spacing w:before="60" w:after="60"/>
        <w:ind w:left="-72"/>
        <w:rPr>
          <w:rFonts w:ascii="Arial" w:hAnsi="Arial" w:cs="Arial"/>
          <w:sz w:val="16"/>
          <w:szCs w:val="16"/>
        </w:rPr>
      </w:pPr>
      <w:ins w:id="6" w:author="Anne Zaera" w:date="2012-07-18T15:38:00Z">
        <w:r>
          <w:rPr>
            <w:rFonts w:ascii="Arial" w:hAnsi="Arial" w:cs="Arial"/>
            <w:sz w:val="16"/>
            <w:szCs w:val="16"/>
          </w:rPr>
          <w:tab/>
        </w:r>
      </w:ins>
      <w:r w:rsidRPr="00387124">
        <w:rPr>
          <w:rFonts w:ascii="Arial" w:hAnsi="Arial" w:cs="Arial"/>
          <w:sz w:val="16"/>
          <w:szCs w:val="16"/>
        </w:rPr>
        <w:t xml:space="preserve">Heather </w:t>
      </w:r>
      <w:proofErr w:type="spellStart"/>
      <w:r>
        <w:rPr>
          <w:rFonts w:ascii="Arial" w:hAnsi="Arial" w:cs="Arial"/>
          <w:sz w:val="16"/>
          <w:szCs w:val="16"/>
        </w:rPr>
        <w:t>Lopresti</w:t>
      </w:r>
      <w:proofErr w:type="spellEnd"/>
      <w:r w:rsidRPr="00387124">
        <w:rPr>
          <w:rFonts w:ascii="Arial" w:hAnsi="Arial" w:cs="Arial"/>
          <w:sz w:val="16"/>
          <w:szCs w:val="16"/>
        </w:rPr>
        <w:tab/>
      </w:r>
      <w:r>
        <w:rPr>
          <w:rFonts w:ascii="Arial" w:hAnsi="Arial" w:cs="Arial"/>
          <w:sz w:val="16"/>
          <w:szCs w:val="16"/>
        </w:rPr>
        <w:t>Activities</w:t>
      </w:r>
    </w:p>
    <w:p w:rsidR="003B388D" w:rsidRDefault="003B388D" w:rsidP="00060C08">
      <w:pPr>
        <w:tabs>
          <w:tab w:val="left" w:pos="288"/>
          <w:tab w:val="left" w:pos="2088"/>
          <w:tab w:val="left" w:pos="5328"/>
        </w:tabs>
        <w:spacing w:before="60" w:after="60"/>
        <w:ind w:left="-72"/>
        <w:rPr>
          <w:ins w:id="7" w:author="Anne Zaera" w:date="2012-07-18T15:37:00Z"/>
          <w:rFonts w:ascii="Arial" w:hAnsi="Arial" w:cs="Arial"/>
          <w:sz w:val="16"/>
          <w:szCs w:val="16"/>
        </w:rPr>
      </w:pPr>
      <w:r w:rsidRPr="00387124">
        <w:rPr>
          <w:rFonts w:ascii="Arial" w:hAnsi="Arial" w:cs="Arial"/>
          <w:sz w:val="16"/>
          <w:szCs w:val="16"/>
        </w:rPr>
        <w:tab/>
        <w:t>Kyle</w:t>
      </w:r>
      <w:ins w:id="8" w:author="Anne Zaera" w:date="2012-07-18T15:34:00Z">
        <w:r>
          <w:rPr>
            <w:rFonts w:ascii="Arial" w:hAnsi="Arial" w:cs="Arial"/>
            <w:sz w:val="16"/>
            <w:szCs w:val="16"/>
          </w:rPr>
          <w:t xml:space="preserve"> </w:t>
        </w:r>
      </w:ins>
      <w:proofErr w:type="spellStart"/>
      <w:r>
        <w:rPr>
          <w:rFonts w:ascii="Arial" w:hAnsi="Arial" w:cs="Arial"/>
          <w:sz w:val="16"/>
          <w:szCs w:val="16"/>
        </w:rPr>
        <w:t>Eberts</w:t>
      </w:r>
      <w:proofErr w:type="spellEnd"/>
      <w:r>
        <w:rPr>
          <w:rFonts w:ascii="Arial" w:hAnsi="Arial" w:cs="Arial"/>
          <w:sz w:val="16"/>
          <w:szCs w:val="16"/>
        </w:rPr>
        <w:tab/>
        <w:t>Assistant Treasurer</w:t>
      </w:r>
    </w:p>
    <w:p w:rsidR="003B388D" w:rsidRPr="00387124" w:rsidRDefault="003B388D" w:rsidP="00060C08">
      <w:pPr>
        <w:numPr>
          <w:ins w:id="9" w:author="Anne Zaera" w:date="2012-07-18T15:37:00Z"/>
        </w:numPr>
        <w:tabs>
          <w:tab w:val="left" w:pos="288"/>
          <w:tab w:val="left" w:pos="2088"/>
          <w:tab w:val="left" w:pos="5328"/>
        </w:tabs>
        <w:spacing w:before="60" w:after="60"/>
        <w:ind w:left="-72"/>
        <w:rPr>
          <w:rFonts w:ascii="Arial" w:hAnsi="Arial" w:cs="Arial"/>
          <w:sz w:val="16"/>
          <w:szCs w:val="16"/>
        </w:rPr>
      </w:pPr>
      <w:ins w:id="10" w:author="Anne Zaera" w:date="2012-07-18T15:37:00Z">
        <w:r>
          <w:rPr>
            <w:rFonts w:ascii="Arial" w:hAnsi="Arial" w:cs="Arial"/>
            <w:sz w:val="16"/>
            <w:szCs w:val="16"/>
          </w:rPr>
          <w:tab/>
        </w:r>
      </w:ins>
      <w:r>
        <w:rPr>
          <w:rFonts w:ascii="Arial" w:hAnsi="Arial" w:cs="Arial"/>
          <w:sz w:val="16"/>
          <w:szCs w:val="16"/>
        </w:rPr>
        <w:t xml:space="preserve">Pat </w:t>
      </w:r>
      <w:proofErr w:type="spellStart"/>
      <w:r>
        <w:rPr>
          <w:rFonts w:ascii="Arial" w:hAnsi="Arial" w:cs="Arial"/>
          <w:sz w:val="16"/>
          <w:szCs w:val="16"/>
        </w:rPr>
        <w:t>Siciliano</w:t>
      </w:r>
      <w:proofErr w:type="spellEnd"/>
      <w:r w:rsidRPr="00387124">
        <w:rPr>
          <w:rFonts w:ascii="Arial" w:hAnsi="Arial" w:cs="Arial"/>
          <w:sz w:val="16"/>
          <w:szCs w:val="16"/>
        </w:rPr>
        <w:tab/>
      </w:r>
      <w:r>
        <w:rPr>
          <w:rFonts w:ascii="Arial" w:hAnsi="Arial" w:cs="Arial"/>
          <w:sz w:val="16"/>
          <w:szCs w:val="16"/>
        </w:rPr>
        <w:t>Outgoing Membership</w:t>
      </w:r>
    </w:p>
    <w:p w:rsidR="003B388D" w:rsidRPr="00387124" w:rsidRDefault="003B388D" w:rsidP="00060C08">
      <w:pPr>
        <w:tabs>
          <w:tab w:val="left" w:pos="2520"/>
        </w:tabs>
        <w:spacing w:after="60"/>
        <w:rPr>
          <w:rFonts w:ascii="Arial" w:hAnsi="Arial" w:cs="Arial"/>
          <w:sz w:val="20"/>
          <w:szCs w:val="20"/>
        </w:rPr>
      </w:pPr>
    </w:p>
    <w:p w:rsidR="003B388D" w:rsidRPr="00C04877" w:rsidRDefault="003B388D" w:rsidP="00060C08">
      <w:pPr>
        <w:tabs>
          <w:tab w:val="left" w:pos="2520"/>
        </w:tabs>
        <w:spacing w:after="60"/>
        <w:rPr>
          <w:rFonts w:ascii="Arial" w:hAnsi="Arial" w:cs="Arial"/>
          <w:b/>
          <w:bCs/>
          <w:sz w:val="24"/>
          <w:szCs w:val="24"/>
        </w:rPr>
      </w:pPr>
      <w:r w:rsidRPr="00C04877">
        <w:rPr>
          <w:rFonts w:ascii="Arial" w:hAnsi="Arial" w:cs="Arial"/>
          <w:b/>
          <w:bCs/>
          <w:sz w:val="24"/>
          <w:szCs w:val="24"/>
        </w:rPr>
        <w:t>Overall Recap:</w:t>
      </w:r>
    </w:p>
    <w:p w:rsidR="003B388D" w:rsidRPr="00C04877" w:rsidRDefault="003B388D" w:rsidP="00060C08">
      <w:pPr>
        <w:pStyle w:val="FootnoteText"/>
        <w:numPr>
          <w:ilvl w:val="0"/>
          <w:numId w:val="1"/>
        </w:numPr>
        <w:spacing w:line="240" w:lineRule="atLeast"/>
        <w:rPr>
          <w:rFonts w:ascii="Arial" w:hAnsi="Arial" w:cs="Arial"/>
          <w:sz w:val="24"/>
          <w:szCs w:val="24"/>
        </w:rPr>
      </w:pPr>
      <w:r w:rsidRPr="00C04877">
        <w:rPr>
          <w:rFonts w:ascii="Arial" w:hAnsi="Arial" w:cs="Arial"/>
          <w:sz w:val="24"/>
          <w:szCs w:val="24"/>
        </w:rPr>
        <w:t>Decisions Made:</w:t>
      </w:r>
    </w:p>
    <w:p w:rsidR="003B388D" w:rsidRPr="00C04877" w:rsidRDefault="003B388D" w:rsidP="003F3DAF">
      <w:pPr>
        <w:pStyle w:val="FootnoteText"/>
        <w:numPr>
          <w:ilvl w:val="1"/>
          <w:numId w:val="1"/>
        </w:numPr>
        <w:spacing w:line="240" w:lineRule="atLeast"/>
        <w:rPr>
          <w:rFonts w:ascii="Arial" w:hAnsi="Arial" w:cs="Arial"/>
          <w:sz w:val="24"/>
          <w:szCs w:val="24"/>
        </w:rPr>
      </w:pPr>
      <w:r w:rsidRPr="00C04877">
        <w:rPr>
          <w:rFonts w:ascii="Arial" w:hAnsi="Arial" w:cs="Arial"/>
          <w:sz w:val="24"/>
          <w:szCs w:val="24"/>
        </w:rPr>
        <w:t>Change lodge rates for the summer immediately</w:t>
      </w:r>
    </w:p>
    <w:p w:rsidR="003B388D" w:rsidRPr="00C04877" w:rsidRDefault="003B388D" w:rsidP="003F3DAF">
      <w:pPr>
        <w:pStyle w:val="FootnoteText"/>
        <w:numPr>
          <w:ilvl w:val="1"/>
          <w:numId w:val="1"/>
          <w:numberingChange w:id="11" w:author="Anne Zaera" w:date="2012-07-18T15:34:00Z" w:original="%2:1:4:."/>
        </w:numPr>
        <w:spacing w:line="240" w:lineRule="atLeast"/>
        <w:rPr>
          <w:rFonts w:ascii="Arial" w:hAnsi="Arial" w:cs="Arial"/>
          <w:sz w:val="24"/>
          <w:szCs w:val="24"/>
        </w:rPr>
      </w:pPr>
      <w:r w:rsidRPr="00C04877">
        <w:rPr>
          <w:rFonts w:ascii="Arial" w:hAnsi="Arial" w:cs="Arial"/>
          <w:sz w:val="24"/>
          <w:szCs w:val="24"/>
        </w:rPr>
        <w:t>RHSC Olympics 8/3 - 5</w:t>
      </w:r>
    </w:p>
    <w:p w:rsidR="003B388D" w:rsidRPr="00C04877" w:rsidRDefault="003B388D" w:rsidP="00060C08">
      <w:pPr>
        <w:pStyle w:val="FootnoteText"/>
        <w:numPr>
          <w:ilvl w:val="0"/>
          <w:numId w:val="1"/>
        </w:numPr>
        <w:spacing w:line="240" w:lineRule="atLeast"/>
        <w:rPr>
          <w:rFonts w:ascii="Arial" w:hAnsi="Arial" w:cs="Arial"/>
          <w:sz w:val="24"/>
          <w:szCs w:val="24"/>
        </w:rPr>
      </w:pPr>
      <w:r w:rsidRPr="00C04877">
        <w:rPr>
          <w:rFonts w:ascii="Arial" w:hAnsi="Arial" w:cs="Arial"/>
          <w:sz w:val="24"/>
          <w:szCs w:val="24"/>
        </w:rPr>
        <w:t>Transition to new board members</w:t>
      </w:r>
    </w:p>
    <w:p w:rsidR="003B388D" w:rsidRPr="00C04877" w:rsidRDefault="003B388D" w:rsidP="00060C08">
      <w:pPr>
        <w:pStyle w:val="FootnoteText"/>
        <w:numPr>
          <w:ilvl w:val="0"/>
          <w:numId w:val="1"/>
          <w:numberingChange w:id="12" w:author="Anne Zaera" w:date="2012-07-18T15:34:00Z" w:original="%1:2:0:."/>
        </w:numPr>
        <w:spacing w:line="240" w:lineRule="atLeast"/>
        <w:rPr>
          <w:rFonts w:ascii="Arial" w:hAnsi="Arial" w:cs="Arial"/>
          <w:sz w:val="24"/>
          <w:szCs w:val="24"/>
        </w:rPr>
      </w:pPr>
      <w:r w:rsidRPr="00C04877">
        <w:rPr>
          <w:rFonts w:ascii="Arial" w:hAnsi="Arial" w:cs="Arial"/>
          <w:sz w:val="24"/>
          <w:szCs w:val="24"/>
        </w:rPr>
        <w:t>Approval to move $5,000 into the checking account</w:t>
      </w:r>
    </w:p>
    <w:p w:rsidR="003B388D" w:rsidRPr="00C04877" w:rsidRDefault="003B388D" w:rsidP="00060C08">
      <w:pPr>
        <w:pStyle w:val="FootnoteText"/>
        <w:numPr>
          <w:ilvl w:val="0"/>
          <w:numId w:val="1"/>
          <w:numberingChange w:id="13" w:author="Anne Zaera" w:date="2012-07-18T15:34:00Z" w:original="%1:2:0:."/>
        </w:numPr>
        <w:spacing w:line="240" w:lineRule="atLeast"/>
        <w:rPr>
          <w:rFonts w:ascii="Arial" w:hAnsi="Arial" w:cs="Arial"/>
          <w:sz w:val="24"/>
          <w:szCs w:val="24"/>
        </w:rPr>
      </w:pPr>
      <w:r w:rsidRPr="00C04877">
        <w:rPr>
          <w:rFonts w:ascii="Arial" w:hAnsi="Arial" w:cs="Arial"/>
          <w:sz w:val="24"/>
          <w:szCs w:val="24"/>
        </w:rPr>
        <w:t>Review of outstanding items</w:t>
      </w:r>
      <w:r>
        <w:rPr>
          <w:rFonts w:ascii="Arial" w:hAnsi="Arial" w:cs="Arial"/>
          <w:sz w:val="24"/>
          <w:szCs w:val="24"/>
        </w:rPr>
        <w:t>, long &amp; short term priorities</w:t>
      </w:r>
    </w:p>
    <w:p w:rsidR="003B388D" w:rsidRPr="00C04877" w:rsidRDefault="003B388D" w:rsidP="006872A6">
      <w:pPr>
        <w:tabs>
          <w:tab w:val="left" w:pos="2520"/>
        </w:tabs>
        <w:spacing w:after="60"/>
        <w:rPr>
          <w:rFonts w:ascii="Arial" w:hAnsi="Arial" w:cs="Arial"/>
          <w:b/>
          <w:bCs/>
          <w:sz w:val="24"/>
          <w:szCs w:val="24"/>
        </w:rPr>
      </w:pPr>
    </w:p>
    <w:p w:rsidR="003B388D" w:rsidRPr="000D1315" w:rsidRDefault="003B388D" w:rsidP="000D1315">
      <w:pPr>
        <w:pStyle w:val="ListParagraph"/>
        <w:numPr>
          <w:ilvl w:val="0"/>
          <w:numId w:val="10"/>
        </w:numPr>
        <w:tabs>
          <w:tab w:val="left" w:pos="2520"/>
        </w:tabs>
        <w:spacing w:after="60"/>
        <w:rPr>
          <w:rFonts w:ascii="Arial" w:hAnsi="Arial" w:cs="Arial"/>
          <w:b/>
          <w:bCs/>
          <w:sz w:val="24"/>
          <w:szCs w:val="24"/>
        </w:rPr>
      </w:pPr>
      <w:r w:rsidRPr="000D1315">
        <w:rPr>
          <w:rFonts w:ascii="Arial" w:hAnsi="Arial" w:cs="Arial"/>
          <w:b/>
          <w:bCs/>
          <w:sz w:val="24"/>
          <w:szCs w:val="24"/>
        </w:rPr>
        <w:t>Recap To Dos:</w:t>
      </w:r>
    </w:p>
    <w:p w:rsidR="003B388D" w:rsidRPr="00C04877" w:rsidRDefault="003B388D" w:rsidP="000D1315">
      <w:pPr>
        <w:pStyle w:val="ListParagraph"/>
        <w:numPr>
          <w:ilvl w:val="1"/>
          <w:numId w:val="12"/>
        </w:numPr>
        <w:rPr>
          <w:rFonts w:ascii="Arial" w:hAnsi="Arial" w:cs="Arial"/>
          <w:sz w:val="24"/>
          <w:szCs w:val="24"/>
        </w:rPr>
      </w:pPr>
      <w:r w:rsidRPr="00C04877">
        <w:rPr>
          <w:rFonts w:ascii="Arial" w:hAnsi="Arial" w:cs="Arial"/>
          <w:sz w:val="24"/>
          <w:szCs w:val="24"/>
        </w:rPr>
        <w:t>Budget committee to propose new rates/changes.</w:t>
      </w:r>
    </w:p>
    <w:p w:rsidR="003B388D" w:rsidRPr="00C04877" w:rsidRDefault="003B388D" w:rsidP="000D1315">
      <w:pPr>
        <w:pStyle w:val="ListParagraph"/>
        <w:numPr>
          <w:ilvl w:val="1"/>
          <w:numId w:val="12"/>
        </w:numPr>
        <w:rPr>
          <w:rFonts w:ascii="Arial" w:hAnsi="Arial" w:cs="Arial"/>
          <w:sz w:val="24"/>
          <w:szCs w:val="24"/>
        </w:rPr>
      </w:pPr>
      <w:r w:rsidRPr="00C04877">
        <w:rPr>
          <w:rFonts w:ascii="Arial" w:hAnsi="Arial" w:cs="Arial"/>
          <w:sz w:val="24"/>
          <w:szCs w:val="24"/>
        </w:rPr>
        <w:t xml:space="preserve">Anne O. &amp; Anne Z.  </w:t>
      </w:r>
      <w:proofErr w:type="gramStart"/>
      <w:r w:rsidRPr="00C04877">
        <w:rPr>
          <w:rFonts w:ascii="Arial" w:hAnsi="Arial" w:cs="Arial"/>
          <w:sz w:val="24"/>
          <w:szCs w:val="24"/>
        </w:rPr>
        <w:t>review</w:t>
      </w:r>
      <w:proofErr w:type="gramEnd"/>
      <w:r w:rsidRPr="00C04877">
        <w:rPr>
          <w:rFonts w:ascii="Arial" w:hAnsi="Arial" w:cs="Arial"/>
          <w:sz w:val="24"/>
          <w:szCs w:val="24"/>
        </w:rPr>
        <w:t xml:space="preserve"> Constant Contact.  </w:t>
      </w:r>
    </w:p>
    <w:p w:rsidR="003B388D" w:rsidRPr="00C04877" w:rsidRDefault="003B388D" w:rsidP="000D1315">
      <w:pPr>
        <w:pStyle w:val="ListParagraph"/>
        <w:numPr>
          <w:ilvl w:val="1"/>
          <w:numId w:val="12"/>
        </w:numPr>
        <w:rPr>
          <w:rFonts w:ascii="Arial" w:hAnsi="Arial" w:cs="Arial"/>
          <w:sz w:val="24"/>
          <w:szCs w:val="24"/>
        </w:rPr>
      </w:pPr>
      <w:r w:rsidRPr="00C04877">
        <w:rPr>
          <w:rFonts w:ascii="Arial" w:hAnsi="Arial" w:cs="Arial"/>
          <w:sz w:val="24"/>
          <w:szCs w:val="24"/>
        </w:rPr>
        <w:t>Analysis of all coordinator reports</w:t>
      </w:r>
      <w:r w:rsidRPr="00FB6260">
        <w:rPr>
          <w:rFonts w:ascii="Arial" w:hAnsi="Arial" w:cs="Arial"/>
          <w:i/>
          <w:iCs/>
          <w:sz w:val="24"/>
          <w:szCs w:val="24"/>
        </w:rPr>
        <w:t>.</w:t>
      </w:r>
      <w:ins w:id="14" w:author="Anne Zaera" w:date="2012-07-18T15:39:00Z">
        <w:r w:rsidRPr="00FB6260">
          <w:rPr>
            <w:rFonts w:ascii="Arial" w:hAnsi="Arial" w:cs="Arial"/>
            <w:i/>
            <w:iCs/>
            <w:sz w:val="24"/>
            <w:szCs w:val="24"/>
          </w:rPr>
          <w:t xml:space="preserve"> </w:t>
        </w:r>
      </w:ins>
      <w:proofErr w:type="gramStart"/>
      <w:r w:rsidRPr="00FB6260">
        <w:rPr>
          <w:rFonts w:ascii="Arial" w:hAnsi="Arial" w:cs="Arial"/>
          <w:i/>
          <w:iCs/>
          <w:sz w:val="24"/>
          <w:szCs w:val="24"/>
        </w:rPr>
        <w:t>( Ed</w:t>
      </w:r>
      <w:proofErr w:type="gramEnd"/>
      <w:r w:rsidRPr="00FB6260">
        <w:rPr>
          <w:rFonts w:ascii="Arial" w:hAnsi="Arial" w:cs="Arial"/>
          <w:i/>
          <w:iCs/>
          <w:sz w:val="24"/>
          <w:szCs w:val="24"/>
        </w:rPr>
        <w:t>. By whom?)</w:t>
      </w:r>
    </w:p>
    <w:p w:rsidR="003B388D" w:rsidRPr="00C04877" w:rsidRDefault="003B388D" w:rsidP="000D1315">
      <w:pPr>
        <w:pStyle w:val="ListParagraph"/>
        <w:numPr>
          <w:ilvl w:val="1"/>
          <w:numId w:val="12"/>
        </w:numPr>
        <w:rPr>
          <w:rFonts w:ascii="Arial" w:hAnsi="Arial" w:cs="Arial"/>
          <w:sz w:val="24"/>
          <w:szCs w:val="24"/>
        </w:rPr>
      </w:pPr>
      <w:r w:rsidRPr="00C04877">
        <w:rPr>
          <w:rFonts w:ascii="Arial" w:hAnsi="Arial" w:cs="Arial"/>
          <w:sz w:val="24"/>
          <w:szCs w:val="24"/>
        </w:rPr>
        <w:t>Lori create Drop Box process doc.</w:t>
      </w:r>
    </w:p>
    <w:p w:rsidR="003B388D" w:rsidRPr="00C04877" w:rsidRDefault="003B388D" w:rsidP="000D1315">
      <w:pPr>
        <w:pStyle w:val="ListParagraph"/>
        <w:numPr>
          <w:ilvl w:val="1"/>
          <w:numId w:val="12"/>
        </w:numPr>
        <w:rPr>
          <w:rFonts w:ascii="Arial" w:hAnsi="Arial" w:cs="Arial"/>
          <w:sz w:val="24"/>
          <w:szCs w:val="24"/>
        </w:rPr>
      </w:pPr>
      <w:r w:rsidRPr="00C04877">
        <w:rPr>
          <w:rFonts w:ascii="Arial" w:hAnsi="Arial" w:cs="Arial"/>
          <w:sz w:val="24"/>
          <w:szCs w:val="24"/>
        </w:rPr>
        <w:t>Budget committee meeting 7/12 for lunch at Zetas</w:t>
      </w:r>
      <w:ins w:id="15" w:author="Anne Zaera" w:date="2012-07-18T15:39:00Z">
        <w:r>
          <w:rPr>
            <w:rFonts w:ascii="Arial" w:hAnsi="Arial" w:cs="Arial"/>
            <w:sz w:val="24"/>
            <w:szCs w:val="24"/>
          </w:rPr>
          <w:t xml:space="preserve"> </w:t>
        </w:r>
      </w:ins>
      <w:r>
        <w:rPr>
          <w:rFonts w:ascii="Arial" w:hAnsi="Arial" w:cs="Arial"/>
          <w:sz w:val="24"/>
          <w:szCs w:val="24"/>
        </w:rPr>
        <w:t>(John O, Tom and Stephanie)</w:t>
      </w:r>
    </w:p>
    <w:p w:rsidR="003B388D" w:rsidRDefault="003B388D" w:rsidP="008E79E2">
      <w:pPr>
        <w:pStyle w:val="ListParagraph"/>
        <w:numPr>
          <w:ilvl w:val="1"/>
          <w:numId w:val="12"/>
        </w:numPr>
        <w:rPr>
          <w:rFonts w:ascii="Arial" w:hAnsi="Arial" w:cs="Arial"/>
          <w:sz w:val="24"/>
          <w:szCs w:val="24"/>
        </w:rPr>
      </w:pPr>
      <w:r w:rsidRPr="00C04877">
        <w:rPr>
          <w:rFonts w:ascii="Arial" w:hAnsi="Arial" w:cs="Arial"/>
          <w:sz w:val="24"/>
          <w:szCs w:val="24"/>
        </w:rPr>
        <w:t xml:space="preserve">Set </w:t>
      </w:r>
      <w:proofErr w:type="gramStart"/>
      <w:r w:rsidRPr="00C04877">
        <w:rPr>
          <w:rFonts w:ascii="Arial" w:hAnsi="Arial" w:cs="Arial"/>
          <w:sz w:val="24"/>
          <w:szCs w:val="24"/>
        </w:rPr>
        <w:t>board meeting</w:t>
      </w:r>
      <w:proofErr w:type="gramEnd"/>
      <w:r w:rsidRPr="00C04877">
        <w:rPr>
          <w:rFonts w:ascii="Arial" w:hAnsi="Arial" w:cs="Arial"/>
          <w:sz w:val="24"/>
          <w:szCs w:val="24"/>
        </w:rPr>
        <w:t xml:space="preserve"> schedule for upcoming year.</w:t>
      </w:r>
    </w:p>
    <w:p w:rsidR="003B388D" w:rsidRPr="008E79E2" w:rsidRDefault="003B388D" w:rsidP="008E79E2">
      <w:pPr>
        <w:pStyle w:val="ListParagraph"/>
        <w:numPr>
          <w:ilvl w:val="1"/>
          <w:numId w:val="12"/>
        </w:numPr>
        <w:rPr>
          <w:rFonts w:ascii="Arial" w:hAnsi="Arial" w:cs="Arial"/>
          <w:sz w:val="24"/>
          <w:szCs w:val="24"/>
        </w:rPr>
      </w:pPr>
      <w:r>
        <w:rPr>
          <w:rFonts w:ascii="Arial" w:hAnsi="Arial" w:cs="Arial"/>
          <w:sz w:val="24"/>
          <w:szCs w:val="24"/>
        </w:rPr>
        <w:t xml:space="preserve">Communications to ‘blast’ Summer rates and Olympics </w:t>
      </w:r>
      <w:proofErr w:type="spellStart"/>
      <w:r>
        <w:rPr>
          <w:rFonts w:ascii="Arial" w:hAnsi="Arial" w:cs="Arial"/>
          <w:sz w:val="24"/>
          <w:szCs w:val="24"/>
        </w:rPr>
        <w:t>asap</w:t>
      </w:r>
      <w:proofErr w:type="spellEnd"/>
    </w:p>
    <w:p w:rsidR="003B388D" w:rsidRPr="00C04877" w:rsidRDefault="003B388D" w:rsidP="00F3688B">
      <w:pPr>
        <w:pStyle w:val="FootnoteText"/>
        <w:spacing w:line="240" w:lineRule="atLeast"/>
        <w:rPr>
          <w:rFonts w:ascii="Arial" w:hAnsi="Arial" w:cs="Arial"/>
          <w:sz w:val="24"/>
          <w:szCs w:val="24"/>
        </w:rPr>
      </w:pPr>
    </w:p>
    <w:p w:rsidR="003B388D" w:rsidRPr="00C04877" w:rsidRDefault="003B388D" w:rsidP="008E79E2">
      <w:pPr>
        <w:pStyle w:val="FootnoteText"/>
        <w:spacing w:line="240" w:lineRule="atLeast"/>
        <w:ind w:left="360"/>
        <w:rPr>
          <w:rFonts w:ascii="Arial" w:hAnsi="Arial" w:cs="Arial"/>
          <w:sz w:val="24"/>
          <w:szCs w:val="24"/>
        </w:rPr>
      </w:pPr>
      <w:r w:rsidRPr="00C04877">
        <w:rPr>
          <w:rFonts w:ascii="Arial" w:hAnsi="Arial" w:cs="Arial"/>
          <w:sz w:val="24"/>
          <w:szCs w:val="24"/>
        </w:rPr>
        <w:t>Recap of Roles &amp; Responsibilities Overview:</w:t>
      </w:r>
    </w:p>
    <w:p w:rsidR="003B388D" w:rsidRPr="00C04877" w:rsidRDefault="003B388D" w:rsidP="00F3688B">
      <w:pPr>
        <w:pStyle w:val="FootnoteText"/>
        <w:spacing w:line="240" w:lineRule="atLeast"/>
        <w:rPr>
          <w:rFonts w:ascii="Arial" w:hAnsi="Arial" w:cs="Arial"/>
          <w:sz w:val="24"/>
          <w:szCs w:val="24"/>
        </w:rPr>
      </w:pPr>
    </w:p>
    <w:p w:rsidR="003B388D" w:rsidRPr="00C04877" w:rsidRDefault="003B388D" w:rsidP="000D1315">
      <w:pPr>
        <w:pStyle w:val="Default"/>
        <w:numPr>
          <w:ilvl w:val="0"/>
          <w:numId w:val="10"/>
        </w:numPr>
        <w:rPr>
          <w:rFonts w:ascii="Arial" w:hAnsi="Arial" w:cs="Arial"/>
        </w:rPr>
      </w:pPr>
      <w:r w:rsidRPr="00C04877">
        <w:rPr>
          <w:rFonts w:ascii="Arial" w:hAnsi="Arial" w:cs="Arial"/>
        </w:rPr>
        <w:t>Vice President: Stephanie Evers to replace Mike Kellick</w:t>
      </w:r>
    </w:p>
    <w:p w:rsidR="003B388D" w:rsidRPr="00C04877" w:rsidRDefault="003B388D" w:rsidP="000D1315">
      <w:pPr>
        <w:pStyle w:val="Default"/>
        <w:numPr>
          <w:ilvl w:val="0"/>
          <w:numId w:val="10"/>
        </w:numPr>
        <w:rPr>
          <w:rFonts w:ascii="Arial" w:hAnsi="Arial" w:cs="Arial"/>
        </w:rPr>
      </w:pPr>
      <w:r w:rsidRPr="00C04877">
        <w:rPr>
          <w:rFonts w:ascii="Arial" w:hAnsi="Arial" w:cs="Arial"/>
        </w:rPr>
        <w:t xml:space="preserve">Treasurer: Tom Hughes to replace John </w:t>
      </w:r>
      <w:proofErr w:type="spellStart"/>
      <w:r w:rsidRPr="00C04877">
        <w:rPr>
          <w:rFonts w:ascii="Arial" w:hAnsi="Arial" w:cs="Arial"/>
        </w:rPr>
        <w:t>Swingler</w:t>
      </w:r>
      <w:proofErr w:type="spellEnd"/>
    </w:p>
    <w:p w:rsidR="003B388D" w:rsidRPr="00C04877" w:rsidRDefault="003B388D" w:rsidP="000D1315">
      <w:pPr>
        <w:pStyle w:val="ListParagraph"/>
        <w:numPr>
          <w:ilvl w:val="1"/>
          <w:numId w:val="10"/>
        </w:numPr>
        <w:rPr>
          <w:rFonts w:ascii="Arial" w:hAnsi="Arial" w:cs="Arial"/>
          <w:sz w:val="24"/>
          <w:szCs w:val="24"/>
        </w:rPr>
      </w:pPr>
      <w:r w:rsidRPr="00C04877">
        <w:rPr>
          <w:rFonts w:ascii="Arial" w:hAnsi="Arial" w:cs="Arial"/>
          <w:sz w:val="24"/>
          <w:szCs w:val="24"/>
        </w:rPr>
        <w:t xml:space="preserve">Financial records from P Buck have been </w:t>
      </w:r>
      <w:r>
        <w:rPr>
          <w:rFonts w:ascii="Arial" w:hAnsi="Arial" w:cs="Arial"/>
          <w:sz w:val="24"/>
          <w:szCs w:val="24"/>
        </w:rPr>
        <w:t xml:space="preserve">mostly </w:t>
      </w:r>
      <w:r w:rsidRPr="00C04877">
        <w:rPr>
          <w:rFonts w:ascii="Arial" w:hAnsi="Arial" w:cs="Arial"/>
          <w:sz w:val="24"/>
          <w:szCs w:val="24"/>
        </w:rPr>
        <w:t xml:space="preserve">reviewed &amp; organized.  </w:t>
      </w:r>
      <w:r>
        <w:rPr>
          <w:rFonts w:ascii="Arial" w:hAnsi="Arial" w:cs="Arial"/>
          <w:sz w:val="24"/>
          <w:szCs w:val="24"/>
        </w:rPr>
        <w:t>John still has one box to go through</w:t>
      </w:r>
    </w:p>
    <w:p w:rsidR="003B388D" w:rsidRPr="00C04877" w:rsidRDefault="003B388D" w:rsidP="000D1315">
      <w:pPr>
        <w:pStyle w:val="ListParagraph"/>
        <w:numPr>
          <w:ilvl w:val="1"/>
          <w:numId w:val="10"/>
        </w:numPr>
        <w:rPr>
          <w:rFonts w:ascii="Arial" w:hAnsi="Arial" w:cs="Arial"/>
          <w:sz w:val="24"/>
          <w:szCs w:val="24"/>
        </w:rPr>
      </w:pPr>
      <w:r w:rsidRPr="00C04877">
        <w:rPr>
          <w:rFonts w:ascii="Arial" w:hAnsi="Arial" w:cs="Arial"/>
          <w:sz w:val="24"/>
          <w:szCs w:val="24"/>
        </w:rPr>
        <w:t xml:space="preserve">John </w:t>
      </w:r>
      <w:r>
        <w:rPr>
          <w:rFonts w:ascii="Arial" w:hAnsi="Arial" w:cs="Arial"/>
          <w:sz w:val="24"/>
          <w:szCs w:val="24"/>
        </w:rPr>
        <w:t xml:space="preserve">S. </w:t>
      </w:r>
      <w:r w:rsidRPr="00C04877">
        <w:rPr>
          <w:rFonts w:ascii="Arial" w:hAnsi="Arial" w:cs="Arial"/>
          <w:sz w:val="24"/>
          <w:szCs w:val="24"/>
        </w:rPr>
        <w:t xml:space="preserve">has confirmed that </w:t>
      </w:r>
      <w:r>
        <w:rPr>
          <w:rFonts w:ascii="Arial" w:hAnsi="Arial" w:cs="Arial"/>
          <w:sz w:val="24"/>
          <w:szCs w:val="24"/>
        </w:rPr>
        <w:t xml:space="preserve">tax </w:t>
      </w:r>
      <w:r w:rsidRPr="00C04877">
        <w:rPr>
          <w:rFonts w:ascii="Arial" w:hAnsi="Arial" w:cs="Arial"/>
          <w:sz w:val="24"/>
          <w:szCs w:val="24"/>
        </w:rPr>
        <w:t xml:space="preserve">returns have been submitted.  No response from IRS on </w:t>
      </w:r>
      <w:r>
        <w:rPr>
          <w:rFonts w:ascii="Arial" w:hAnsi="Arial" w:cs="Arial"/>
          <w:sz w:val="24"/>
          <w:szCs w:val="24"/>
        </w:rPr>
        <w:t>late</w:t>
      </w:r>
      <w:r w:rsidRPr="00C04877">
        <w:rPr>
          <w:rFonts w:ascii="Arial" w:hAnsi="Arial" w:cs="Arial"/>
          <w:sz w:val="24"/>
          <w:szCs w:val="24"/>
        </w:rPr>
        <w:t xml:space="preserve"> returns – fines reduced</w:t>
      </w:r>
      <w:r>
        <w:rPr>
          <w:rFonts w:ascii="Arial" w:hAnsi="Arial" w:cs="Arial"/>
          <w:sz w:val="24"/>
          <w:szCs w:val="24"/>
        </w:rPr>
        <w:t xml:space="preserve"> or eliminated</w:t>
      </w:r>
      <w:r w:rsidRPr="00C04877">
        <w:rPr>
          <w:rFonts w:ascii="Arial" w:hAnsi="Arial" w:cs="Arial"/>
          <w:sz w:val="24"/>
          <w:szCs w:val="24"/>
        </w:rPr>
        <w:t>.  Tom will be responsible for filing the 2011 annual tax return.</w:t>
      </w:r>
    </w:p>
    <w:p w:rsidR="003B388D" w:rsidRPr="00C04877" w:rsidRDefault="003B388D" w:rsidP="000D1315">
      <w:pPr>
        <w:pStyle w:val="ListParagraph"/>
        <w:numPr>
          <w:ilvl w:val="1"/>
          <w:numId w:val="10"/>
        </w:numPr>
        <w:rPr>
          <w:rFonts w:ascii="Arial" w:hAnsi="Arial" w:cs="Arial"/>
          <w:sz w:val="24"/>
          <w:szCs w:val="24"/>
        </w:rPr>
      </w:pPr>
      <w:r w:rsidRPr="00C04877">
        <w:rPr>
          <w:rFonts w:ascii="Arial" w:hAnsi="Arial" w:cs="Arial"/>
          <w:sz w:val="24"/>
          <w:szCs w:val="24"/>
        </w:rPr>
        <w:t xml:space="preserve">All of the day-to-day documents have been uploaded to </w:t>
      </w:r>
      <w:proofErr w:type="spellStart"/>
      <w:r w:rsidRPr="00C04877">
        <w:rPr>
          <w:rFonts w:ascii="Arial" w:hAnsi="Arial" w:cs="Arial"/>
          <w:sz w:val="24"/>
          <w:szCs w:val="24"/>
        </w:rPr>
        <w:t>DropBox</w:t>
      </w:r>
      <w:proofErr w:type="spellEnd"/>
      <w:r w:rsidRPr="00C04877">
        <w:rPr>
          <w:rFonts w:ascii="Arial" w:hAnsi="Arial" w:cs="Arial"/>
          <w:sz w:val="24"/>
          <w:szCs w:val="24"/>
        </w:rPr>
        <w:t xml:space="preserve">.  Passwords to be updated –All responsibilities &amp; description as to how he managed the finances.  </w:t>
      </w:r>
    </w:p>
    <w:p w:rsidR="003B388D" w:rsidRPr="00C04877" w:rsidRDefault="003B388D" w:rsidP="000D1315">
      <w:pPr>
        <w:pStyle w:val="ListParagraph"/>
        <w:numPr>
          <w:ilvl w:val="1"/>
          <w:numId w:val="10"/>
        </w:numPr>
        <w:rPr>
          <w:rFonts w:ascii="Arial" w:hAnsi="Arial" w:cs="Arial"/>
          <w:sz w:val="24"/>
          <w:szCs w:val="24"/>
        </w:rPr>
      </w:pPr>
      <w:r w:rsidRPr="00C04877">
        <w:rPr>
          <w:rFonts w:ascii="Arial" w:hAnsi="Arial" w:cs="Arial"/>
          <w:sz w:val="24"/>
          <w:szCs w:val="24"/>
        </w:rPr>
        <w:t xml:space="preserve">John will help Tom with the IRS return and guide </w:t>
      </w:r>
      <w:proofErr w:type="gramStart"/>
      <w:r w:rsidRPr="00C04877">
        <w:rPr>
          <w:rFonts w:ascii="Arial" w:hAnsi="Arial" w:cs="Arial"/>
          <w:sz w:val="24"/>
          <w:szCs w:val="24"/>
        </w:rPr>
        <w:t>day to day</w:t>
      </w:r>
      <w:proofErr w:type="gramEnd"/>
      <w:r w:rsidRPr="00C04877">
        <w:rPr>
          <w:rFonts w:ascii="Arial" w:hAnsi="Arial" w:cs="Arial"/>
          <w:sz w:val="24"/>
          <w:szCs w:val="24"/>
        </w:rPr>
        <w:t xml:space="preserve"> processes. </w:t>
      </w:r>
    </w:p>
    <w:p w:rsidR="003B388D" w:rsidRPr="00C04877" w:rsidRDefault="003B388D" w:rsidP="000D1315">
      <w:pPr>
        <w:pStyle w:val="ListParagraph"/>
        <w:numPr>
          <w:ilvl w:val="1"/>
          <w:numId w:val="10"/>
        </w:numPr>
        <w:rPr>
          <w:rFonts w:ascii="Arial" w:hAnsi="Arial" w:cs="Arial"/>
          <w:sz w:val="24"/>
          <w:szCs w:val="24"/>
        </w:rPr>
      </w:pPr>
      <w:r w:rsidRPr="00C04877">
        <w:rPr>
          <w:rFonts w:ascii="Arial" w:hAnsi="Arial" w:cs="Arial"/>
          <w:sz w:val="24"/>
          <w:szCs w:val="24"/>
        </w:rPr>
        <w:t>An analysis of all coordinator reports (who went to lodge when, # of guests vs. members, kids vs. adults, etc.)  Would be very helpful.  Idea for technology committee if we automate the booking system.</w:t>
      </w:r>
    </w:p>
    <w:p w:rsidR="003B388D" w:rsidRPr="00C04877" w:rsidRDefault="003B388D" w:rsidP="000D1315">
      <w:pPr>
        <w:pStyle w:val="ListParagraph"/>
        <w:numPr>
          <w:ilvl w:val="1"/>
          <w:numId w:val="10"/>
        </w:numPr>
        <w:rPr>
          <w:rFonts w:ascii="Arial" w:hAnsi="Arial" w:cs="Arial"/>
          <w:sz w:val="24"/>
          <w:szCs w:val="24"/>
        </w:rPr>
      </w:pPr>
      <w:r w:rsidRPr="00C04877">
        <w:rPr>
          <w:rFonts w:ascii="Arial" w:hAnsi="Arial" w:cs="Arial"/>
          <w:sz w:val="24"/>
          <w:szCs w:val="24"/>
        </w:rPr>
        <w:t xml:space="preserve">The warmest winter on record caused a bad 2012 ski season. Current finances may require an adjustment to the dues.  Increase the required # of vouchers is another idea. At a minimum, member dues need to cover the operating cost of the lodge. </w:t>
      </w:r>
    </w:p>
    <w:p w:rsidR="003B388D" w:rsidRPr="00C04877" w:rsidRDefault="003B388D" w:rsidP="000D1315">
      <w:pPr>
        <w:pStyle w:val="ListParagraph"/>
        <w:numPr>
          <w:ilvl w:val="1"/>
          <w:numId w:val="10"/>
        </w:numPr>
        <w:rPr>
          <w:rFonts w:ascii="Arial" w:hAnsi="Arial" w:cs="Arial"/>
          <w:sz w:val="24"/>
          <w:szCs w:val="24"/>
        </w:rPr>
      </w:pPr>
      <w:r w:rsidRPr="00C04877">
        <w:rPr>
          <w:rFonts w:ascii="Arial" w:hAnsi="Arial" w:cs="Arial"/>
          <w:sz w:val="24"/>
          <w:szCs w:val="24"/>
        </w:rPr>
        <w:t>Budget committee to propose new rates/changes.</w:t>
      </w:r>
    </w:p>
    <w:p w:rsidR="003B388D" w:rsidRPr="00C04877" w:rsidRDefault="003B388D" w:rsidP="000D1315">
      <w:pPr>
        <w:pStyle w:val="ListParagraph"/>
        <w:numPr>
          <w:ilvl w:val="1"/>
          <w:numId w:val="10"/>
        </w:numPr>
        <w:rPr>
          <w:rFonts w:ascii="Arial" w:hAnsi="Arial" w:cs="Arial"/>
          <w:sz w:val="24"/>
          <w:szCs w:val="24"/>
        </w:rPr>
      </w:pPr>
      <w:r w:rsidRPr="00C04877">
        <w:rPr>
          <w:rFonts w:ascii="Arial" w:hAnsi="Arial" w:cs="Arial"/>
          <w:sz w:val="24"/>
          <w:szCs w:val="24"/>
        </w:rPr>
        <w:t xml:space="preserve">We have an immediate priority to move $5,000 into the checking account:  At the discretion of the treasurer, funds will be moved from savings to checking account as necessary.  </w:t>
      </w:r>
    </w:p>
    <w:p w:rsidR="003B388D" w:rsidRPr="00C04877" w:rsidRDefault="003B388D" w:rsidP="00150631">
      <w:pPr>
        <w:pStyle w:val="ListParagraph"/>
        <w:ind w:left="1440"/>
        <w:rPr>
          <w:rFonts w:ascii="Arial" w:hAnsi="Arial" w:cs="Arial"/>
          <w:sz w:val="24"/>
          <w:szCs w:val="24"/>
        </w:rPr>
      </w:pPr>
    </w:p>
    <w:p w:rsidR="003B388D" w:rsidRPr="00C04877" w:rsidRDefault="003B388D" w:rsidP="00A640AF">
      <w:pPr>
        <w:pStyle w:val="Default"/>
        <w:numPr>
          <w:ilvl w:val="0"/>
          <w:numId w:val="14"/>
        </w:numPr>
        <w:rPr>
          <w:rFonts w:ascii="Arial" w:hAnsi="Arial" w:cs="Arial"/>
        </w:rPr>
      </w:pPr>
      <w:r w:rsidRPr="00C04877">
        <w:rPr>
          <w:rFonts w:ascii="Arial" w:hAnsi="Arial" w:cs="Arial"/>
        </w:rPr>
        <w:t xml:space="preserve">Secretary: Lori Constantine to replace Anne </w:t>
      </w:r>
      <w:proofErr w:type="spellStart"/>
      <w:r w:rsidRPr="00C04877">
        <w:rPr>
          <w:rFonts w:ascii="Arial" w:hAnsi="Arial" w:cs="Arial"/>
        </w:rPr>
        <w:t>Zaera</w:t>
      </w:r>
      <w:proofErr w:type="spellEnd"/>
    </w:p>
    <w:p w:rsidR="003B388D" w:rsidRPr="00C04877" w:rsidRDefault="003B388D" w:rsidP="00412E65">
      <w:pPr>
        <w:pStyle w:val="ListParagraph"/>
        <w:numPr>
          <w:ilvl w:val="1"/>
          <w:numId w:val="4"/>
        </w:numPr>
        <w:rPr>
          <w:rFonts w:ascii="Arial" w:hAnsi="Arial" w:cs="Arial"/>
          <w:sz w:val="24"/>
          <w:szCs w:val="24"/>
        </w:rPr>
      </w:pPr>
      <w:r w:rsidRPr="00C04877">
        <w:rPr>
          <w:rFonts w:ascii="Arial" w:hAnsi="Arial" w:cs="Arial"/>
          <w:sz w:val="24"/>
          <w:szCs w:val="24"/>
        </w:rPr>
        <w:t xml:space="preserve">Secretary’s responsibilities include </w:t>
      </w:r>
      <w:proofErr w:type="gramStart"/>
      <w:r w:rsidRPr="00C04877">
        <w:rPr>
          <w:rFonts w:ascii="Arial" w:hAnsi="Arial" w:cs="Arial"/>
          <w:sz w:val="24"/>
          <w:szCs w:val="24"/>
        </w:rPr>
        <w:t>maintain minutes</w:t>
      </w:r>
      <w:proofErr w:type="gramEnd"/>
      <w:r w:rsidRPr="00C04877">
        <w:rPr>
          <w:rFonts w:ascii="Arial" w:hAnsi="Arial" w:cs="Arial"/>
          <w:sz w:val="24"/>
          <w:szCs w:val="24"/>
        </w:rPr>
        <w:t xml:space="preserve">, </w:t>
      </w:r>
      <w:proofErr w:type="gramStart"/>
      <w:r w:rsidRPr="00C04877">
        <w:rPr>
          <w:rFonts w:ascii="Arial" w:hAnsi="Arial" w:cs="Arial"/>
          <w:sz w:val="24"/>
          <w:szCs w:val="24"/>
        </w:rPr>
        <w:t>safeguard all of club documents</w:t>
      </w:r>
      <w:proofErr w:type="gramEnd"/>
      <w:r w:rsidRPr="00C04877">
        <w:rPr>
          <w:rFonts w:ascii="Arial" w:hAnsi="Arial" w:cs="Arial"/>
          <w:sz w:val="24"/>
          <w:szCs w:val="24"/>
        </w:rPr>
        <w:t xml:space="preserve">.  </w:t>
      </w:r>
    </w:p>
    <w:p w:rsidR="003B388D" w:rsidRPr="00C04877" w:rsidRDefault="003B388D" w:rsidP="00412E65">
      <w:pPr>
        <w:pStyle w:val="ListParagraph"/>
        <w:numPr>
          <w:ilvl w:val="1"/>
          <w:numId w:val="4"/>
        </w:numPr>
        <w:rPr>
          <w:rFonts w:ascii="Arial" w:hAnsi="Arial" w:cs="Arial"/>
          <w:sz w:val="24"/>
          <w:szCs w:val="24"/>
        </w:rPr>
      </w:pPr>
      <w:r w:rsidRPr="00C04877">
        <w:rPr>
          <w:rFonts w:ascii="Arial" w:hAnsi="Arial" w:cs="Arial"/>
          <w:sz w:val="24"/>
          <w:szCs w:val="24"/>
        </w:rPr>
        <w:t>RHSC should have a document retention policy (what RHSC should keep &amp; for how long).</w:t>
      </w:r>
    </w:p>
    <w:p w:rsidR="003B388D" w:rsidRPr="00C04877" w:rsidRDefault="003B388D" w:rsidP="00357D33">
      <w:pPr>
        <w:pStyle w:val="ListParagraph"/>
        <w:numPr>
          <w:ilvl w:val="2"/>
          <w:numId w:val="4"/>
        </w:numPr>
        <w:rPr>
          <w:rFonts w:ascii="Arial" w:hAnsi="Arial" w:cs="Arial"/>
          <w:sz w:val="24"/>
          <w:szCs w:val="24"/>
        </w:rPr>
      </w:pPr>
      <w:r w:rsidRPr="00C04877">
        <w:rPr>
          <w:rFonts w:ascii="Arial" w:hAnsi="Arial" w:cs="Arial"/>
          <w:sz w:val="24"/>
          <w:szCs w:val="24"/>
        </w:rPr>
        <w:t xml:space="preserve">Anne researched document retention for </w:t>
      </w:r>
      <w:proofErr w:type="gramStart"/>
      <w:r w:rsidRPr="00C04877">
        <w:rPr>
          <w:rFonts w:ascii="Arial" w:hAnsi="Arial" w:cs="Arial"/>
          <w:sz w:val="24"/>
          <w:szCs w:val="24"/>
        </w:rPr>
        <w:t>non profits</w:t>
      </w:r>
      <w:proofErr w:type="gramEnd"/>
      <w:r w:rsidRPr="00C04877">
        <w:rPr>
          <w:rFonts w:ascii="Arial" w:hAnsi="Arial" w:cs="Arial"/>
          <w:sz w:val="24"/>
          <w:szCs w:val="24"/>
        </w:rPr>
        <w:t xml:space="preserve"> – put these docs into the drop box.  </w:t>
      </w:r>
    </w:p>
    <w:p w:rsidR="003B388D" w:rsidRPr="00C04877" w:rsidRDefault="003B388D" w:rsidP="00357D33">
      <w:pPr>
        <w:pStyle w:val="ListParagraph"/>
        <w:numPr>
          <w:ilvl w:val="2"/>
          <w:numId w:val="4"/>
        </w:numPr>
        <w:rPr>
          <w:rFonts w:ascii="Arial" w:hAnsi="Arial" w:cs="Arial"/>
          <w:sz w:val="24"/>
          <w:szCs w:val="24"/>
        </w:rPr>
      </w:pPr>
      <w:r w:rsidRPr="00C04877">
        <w:rPr>
          <w:rFonts w:ascii="Arial" w:hAnsi="Arial" w:cs="Arial"/>
          <w:sz w:val="24"/>
          <w:szCs w:val="24"/>
        </w:rPr>
        <w:t>Anne also put a policy statement for a</w:t>
      </w:r>
      <w:ins w:id="16" w:author="Anne Zaera" w:date="2012-07-18T15:44:00Z">
        <w:r>
          <w:rPr>
            <w:rFonts w:ascii="Arial" w:hAnsi="Arial" w:cs="Arial"/>
            <w:sz w:val="24"/>
            <w:szCs w:val="24"/>
          </w:rPr>
          <w:t xml:space="preserve"> </w:t>
        </w:r>
      </w:ins>
      <w:proofErr w:type="gramStart"/>
      <w:r w:rsidRPr="00C04877">
        <w:rPr>
          <w:rFonts w:ascii="Arial" w:hAnsi="Arial" w:cs="Arial"/>
          <w:sz w:val="24"/>
          <w:szCs w:val="24"/>
        </w:rPr>
        <w:t>non profit</w:t>
      </w:r>
      <w:proofErr w:type="gramEnd"/>
      <w:r w:rsidRPr="00C04877">
        <w:rPr>
          <w:rFonts w:ascii="Arial" w:hAnsi="Arial" w:cs="Arial"/>
          <w:sz w:val="24"/>
          <w:szCs w:val="24"/>
        </w:rPr>
        <w:t xml:space="preserve">.  </w:t>
      </w:r>
    </w:p>
    <w:p w:rsidR="003B388D" w:rsidRPr="00C04877" w:rsidRDefault="003B388D" w:rsidP="00582C72">
      <w:pPr>
        <w:pStyle w:val="ListParagraph"/>
        <w:numPr>
          <w:ilvl w:val="1"/>
          <w:numId w:val="4"/>
        </w:numPr>
        <w:rPr>
          <w:rFonts w:ascii="Arial" w:hAnsi="Arial" w:cs="Arial"/>
          <w:sz w:val="24"/>
          <w:szCs w:val="24"/>
        </w:rPr>
      </w:pPr>
      <w:r w:rsidRPr="00C04877">
        <w:rPr>
          <w:rFonts w:ascii="Arial" w:hAnsi="Arial" w:cs="Arial"/>
          <w:sz w:val="24"/>
          <w:szCs w:val="24"/>
        </w:rPr>
        <w:t>We need to create Drop Box policy to be clear from the beginning on the Drop Box structure, procedure, naming conventions &amp; hierarchy menus</w:t>
      </w:r>
    </w:p>
    <w:p w:rsidR="003B388D" w:rsidRPr="00C04877" w:rsidRDefault="003B388D" w:rsidP="00D9199C">
      <w:pPr>
        <w:pStyle w:val="Default"/>
        <w:numPr>
          <w:ilvl w:val="0"/>
          <w:numId w:val="14"/>
        </w:numPr>
        <w:rPr>
          <w:rFonts w:ascii="Arial" w:hAnsi="Arial" w:cs="Arial"/>
        </w:rPr>
      </w:pPr>
      <w:r w:rsidRPr="00C04877">
        <w:rPr>
          <w:rFonts w:ascii="Arial" w:hAnsi="Arial" w:cs="Arial"/>
        </w:rPr>
        <w:t xml:space="preserve">Membership: Beth Cross to replace Pat </w:t>
      </w:r>
      <w:proofErr w:type="spellStart"/>
      <w:r w:rsidRPr="00C04877">
        <w:rPr>
          <w:rFonts w:ascii="Arial" w:hAnsi="Arial" w:cs="Arial"/>
        </w:rPr>
        <w:t>Sicilian</w:t>
      </w:r>
      <w:r>
        <w:rPr>
          <w:rFonts w:ascii="Arial" w:hAnsi="Arial" w:cs="Arial"/>
        </w:rPr>
        <w:t>o</w:t>
      </w:r>
      <w:proofErr w:type="spellEnd"/>
    </w:p>
    <w:p w:rsidR="003B388D" w:rsidRPr="00C04877" w:rsidRDefault="003B388D" w:rsidP="00D9199C">
      <w:pPr>
        <w:pStyle w:val="ListParagraph"/>
        <w:numPr>
          <w:ilvl w:val="1"/>
          <w:numId w:val="4"/>
        </w:numPr>
        <w:rPr>
          <w:rFonts w:ascii="Arial" w:hAnsi="Arial" w:cs="Arial"/>
          <w:sz w:val="24"/>
          <w:szCs w:val="24"/>
        </w:rPr>
      </w:pPr>
      <w:r w:rsidRPr="00C04877">
        <w:rPr>
          <w:rFonts w:ascii="Arial" w:hAnsi="Arial" w:cs="Arial"/>
          <w:sz w:val="24"/>
          <w:szCs w:val="24"/>
        </w:rPr>
        <w:t>Pat will remain involved to support Beth Cross in her new role</w:t>
      </w:r>
    </w:p>
    <w:p w:rsidR="003B388D" w:rsidRPr="00C04877" w:rsidRDefault="003B388D" w:rsidP="00D9199C">
      <w:pPr>
        <w:pStyle w:val="Default"/>
        <w:numPr>
          <w:ilvl w:val="0"/>
          <w:numId w:val="14"/>
        </w:numPr>
        <w:rPr>
          <w:rFonts w:ascii="Arial" w:hAnsi="Arial" w:cs="Arial"/>
        </w:rPr>
      </w:pPr>
      <w:r w:rsidRPr="00C04877">
        <w:rPr>
          <w:rFonts w:ascii="Arial" w:hAnsi="Arial" w:cs="Arial"/>
        </w:rPr>
        <w:t xml:space="preserve">Communications:  Anne </w:t>
      </w:r>
      <w:proofErr w:type="spellStart"/>
      <w:r w:rsidRPr="00C04877">
        <w:rPr>
          <w:rFonts w:ascii="Arial" w:hAnsi="Arial" w:cs="Arial"/>
        </w:rPr>
        <w:t>Zaera</w:t>
      </w:r>
      <w:proofErr w:type="spellEnd"/>
      <w:r w:rsidRPr="00C04877">
        <w:rPr>
          <w:rFonts w:ascii="Arial" w:hAnsi="Arial" w:cs="Arial"/>
        </w:rPr>
        <w:t xml:space="preserve"> to replace Anne </w:t>
      </w:r>
      <w:proofErr w:type="spellStart"/>
      <w:r w:rsidRPr="00C04877">
        <w:rPr>
          <w:rFonts w:ascii="Arial" w:hAnsi="Arial" w:cs="Arial"/>
        </w:rPr>
        <w:t>Olshan</w:t>
      </w:r>
      <w:proofErr w:type="spellEnd"/>
    </w:p>
    <w:p w:rsidR="003B388D" w:rsidRPr="00C04877" w:rsidRDefault="003B388D" w:rsidP="005A1B81">
      <w:pPr>
        <w:pStyle w:val="ListParagraph"/>
        <w:numPr>
          <w:ilvl w:val="1"/>
          <w:numId w:val="4"/>
        </w:numPr>
        <w:rPr>
          <w:rFonts w:ascii="Arial" w:hAnsi="Arial" w:cs="Arial"/>
          <w:sz w:val="24"/>
          <w:szCs w:val="24"/>
        </w:rPr>
      </w:pPr>
      <w:r w:rsidRPr="00C04877">
        <w:rPr>
          <w:rFonts w:ascii="Arial" w:hAnsi="Arial" w:cs="Arial"/>
          <w:sz w:val="24"/>
          <w:szCs w:val="24"/>
        </w:rPr>
        <w:t xml:space="preserve">Anne O. to walk Anne Z.  </w:t>
      </w:r>
      <w:proofErr w:type="gramStart"/>
      <w:r w:rsidRPr="00C04877">
        <w:rPr>
          <w:rFonts w:ascii="Arial" w:hAnsi="Arial" w:cs="Arial"/>
          <w:sz w:val="24"/>
          <w:szCs w:val="24"/>
        </w:rPr>
        <w:t>through</w:t>
      </w:r>
      <w:proofErr w:type="gramEnd"/>
      <w:r w:rsidRPr="00C04877">
        <w:rPr>
          <w:rFonts w:ascii="Arial" w:hAnsi="Arial" w:cs="Arial"/>
          <w:sz w:val="24"/>
          <w:szCs w:val="24"/>
        </w:rPr>
        <w:t xml:space="preserve"> Constant Contact.  </w:t>
      </w:r>
    </w:p>
    <w:p w:rsidR="003B388D" w:rsidRPr="00C04877" w:rsidRDefault="003B388D" w:rsidP="005A1B81">
      <w:pPr>
        <w:pStyle w:val="ListParagraph"/>
        <w:numPr>
          <w:ilvl w:val="1"/>
          <w:numId w:val="4"/>
        </w:numPr>
        <w:rPr>
          <w:rFonts w:ascii="Arial" w:hAnsi="Arial" w:cs="Arial"/>
          <w:sz w:val="24"/>
          <w:szCs w:val="24"/>
        </w:rPr>
      </w:pPr>
      <w:r w:rsidRPr="00C04877">
        <w:rPr>
          <w:rFonts w:ascii="Arial" w:hAnsi="Arial" w:cs="Arial"/>
          <w:sz w:val="24"/>
          <w:szCs w:val="24"/>
        </w:rPr>
        <w:t>Anne Z is chairing the Technology Committee and the commun</w:t>
      </w:r>
      <w:r>
        <w:rPr>
          <w:rFonts w:ascii="Arial" w:hAnsi="Arial" w:cs="Arial"/>
          <w:sz w:val="24"/>
          <w:szCs w:val="24"/>
        </w:rPr>
        <w:t>i</w:t>
      </w:r>
      <w:r w:rsidRPr="00C04877">
        <w:rPr>
          <w:rFonts w:ascii="Arial" w:hAnsi="Arial" w:cs="Arial"/>
          <w:sz w:val="24"/>
          <w:szCs w:val="24"/>
        </w:rPr>
        <w:t xml:space="preserve">cations responsibilities dovetails nicely.  </w:t>
      </w:r>
    </w:p>
    <w:p w:rsidR="003B388D" w:rsidRPr="00C04877" w:rsidRDefault="003B388D" w:rsidP="005A1B81">
      <w:pPr>
        <w:pStyle w:val="ListParagraph"/>
        <w:numPr>
          <w:ilvl w:val="1"/>
          <w:numId w:val="4"/>
        </w:numPr>
        <w:rPr>
          <w:rFonts w:ascii="Arial" w:hAnsi="Arial" w:cs="Arial"/>
          <w:sz w:val="24"/>
          <w:szCs w:val="24"/>
        </w:rPr>
      </w:pPr>
      <w:r w:rsidRPr="00C04877">
        <w:rPr>
          <w:rFonts w:ascii="Arial" w:hAnsi="Arial" w:cs="Arial"/>
          <w:sz w:val="24"/>
          <w:szCs w:val="24"/>
        </w:rPr>
        <w:t xml:space="preserve">We’d like to recruit more members to help with the </w:t>
      </w:r>
      <w:proofErr w:type="spellStart"/>
      <w:r w:rsidRPr="00C04877">
        <w:rPr>
          <w:rFonts w:ascii="Arial" w:hAnsi="Arial" w:cs="Arial"/>
          <w:sz w:val="24"/>
          <w:szCs w:val="24"/>
        </w:rPr>
        <w:t>S</w:t>
      </w:r>
      <w:r>
        <w:rPr>
          <w:rFonts w:ascii="Arial" w:hAnsi="Arial" w:cs="Arial"/>
          <w:sz w:val="24"/>
          <w:szCs w:val="24"/>
        </w:rPr>
        <w:t>kizette</w:t>
      </w:r>
      <w:proofErr w:type="spellEnd"/>
      <w:r w:rsidRPr="00C04877">
        <w:rPr>
          <w:rFonts w:ascii="Arial" w:hAnsi="Arial" w:cs="Arial"/>
          <w:sz w:val="24"/>
          <w:szCs w:val="24"/>
        </w:rPr>
        <w:t>.</w:t>
      </w:r>
    </w:p>
    <w:p w:rsidR="003B388D" w:rsidRPr="00C04877" w:rsidRDefault="003B388D" w:rsidP="009318D4">
      <w:pPr>
        <w:pStyle w:val="ListParagraph"/>
        <w:numPr>
          <w:ilvl w:val="1"/>
          <w:numId w:val="14"/>
        </w:numPr>
        <w:rPr>
          <w:rFonts w:ascii="Arial" w:hAnsi="Arial" w:cs="Arial"/>
          <w:sz w:val="24"/>
          <w:szCs w:val="24"/>
        </w:rPr>
      </w:pPr>
      <w:r w:rsidRPr="00C04877">
        <w:rPr>
          <w:rFonts w:ascii="Arial" w:hAnsi="Arial" w:cs="Arial"/>
          <w:sz w:val="24"/>
          <w:szCs w:val="24"/>
        </w:rPr>
        <w:t xml:space="preserve">Technology looking into a club booking system.  Great momentum at the beginning of the year that we need to capitalize on.  </w:t>
      </w:r>
    </w:p>
    <w:p w:rsidR="003B388D" w:rsidRPr="00C04877" w:rsidRDefault="003B388D">
      <w:pPr>
        <w:rPr>
          <w:rFonts w:ascii="Arial" w:hAnsi="Arial" w:cs="Arial"/>
          <w:sz w:val="24"/>
          <w:szCs w:val="24"/>
        </w:rPr>
      </w:pPr>
    </w:p>
    <w:p w:rsidR="003B388D" w:rsidRPr="00C04877" w:rsidRDefault="003B388D">
      <w:pPr>
        <w:rPr>
          <w:rFonts w:ascii="Arial" w:hAnsi="Arial" w:cs="Arial"/>
          <w:sz w:val="24"/>
          <w:szCs w:val="24"/>
        </w:rPr>
      </w:pPr>
      <w:r w:rsidRPr="00C04877">
        <w:rPr>
          <w:rFonts w:ascii="Arial" w:hAnsi="Arial" w:cs="Arial"/>
          <w:sz w:val="24"/>
          <w:szCs w:val="24"/>
        </w:rPr>
        <w:t>Details &amp; Discussion:</w:t>
      </w:r>
    </w:p>
    <w:p w:rsidR="003B388D" w:rsidRPr="00C04877" w:rsidRDefault="003B388D">
      <w:pPr>
        <w:rPr>
          <w:rFonts w:ascii="Arial" w:hAnsi="Arial" w:cs="Arial"/>
          <w:sz w:val="24"/>
          <w:szCs w:val="24"/>
        </w:rPr>
      </w:pPr>
    </w:p>
    <w:p w:rsidR="003B388D" w:rsidRPr="00C04877" w:rsidRDefault="003B388D">
      <w:pPr>
        <w:rPr>
          <w:rFonts w:ascii="Arial" w:hAnsi="Arial" w:cs="Arial"/>
          <w:sz w:val="24"/>
          <w:szCs w:val="24"/>
          <w:u w:val="single"/>
        </w:rPr>
      </w:pPr>
      <w:r w:rsidRPr="00C04877">
        <w:rPr>
          <w:rFonts w:ascii="Arial" w:hAnsi="Arial" w:cs="Arial"/>
          <w:sz w:val="24"/>
          <w:szCs w:val="24"/>
          <w:u w:val="single"/>
        </w:rPr>
        <w:t>Off Season Reservation Options Proposal Review:</w:t>
      </w:r>
    </w:p>
    <w:p w:rsidR="003B388D" w:rsidRPr="00C04877" w:rsidRDefault="003B388D">
      <w:pPr>
        <w:rPr>
          <w:rFonts w:ascii="Arial" w:hAnsi="Arial" w:cs="Arial"/>
          <w:sz w:val="24"/>
          <w:szCs w:val="24"/>
        </w:rPr>
      </w:pPr>
      <w:r w:rsidRPr="00C04877">
        <w:rPr>
          <w:rFonts w:ascii="Arial" w:hAnsi="Arial" w:cs="Arial"/>
          <w:sz w:val="24"/>
          <w:szCs w:val="24"/>
        </w:rPr>
        <w:t>Discussion of “buy out” or Lock out rate for the summer.  No consensus at the last meeting so new board to address in time for this summer/fall season.   Concern of buy out = precluding members from using lodge.  However, reserving the whole lodge at current rates is expensive.  Heather wrote up a proposal for the two options.</w:t>
      </w:r>
    </w:p>
    <w:p w:rsidR="003B388D" w:rsidRPr="00C04877" w:rsidRDefault="003B388D">
      <w:pPr>
        <w:rPr>
          <w:rFonts w:ascii="Arial" w:hAnsi="Arial" w:cs="Arial"/>
          <w:sz w:val="24"/>
          <w:szCs w:val="24"/>
        </w:rPr>
      </w:pPr>
    </w:p>
    <w:p w:rsidR="003B388D" w:rsidRPr="00C04877" w:rsidRDefault="003B388D">
      <w:pPr>
        <w:rPr>
          <w:rFonts w:ascii="Arial" w:hAnsi="Arial" w:cs="Arial"/>
          <w:sz w:val="24"/>
          <w:szCs w:val="24"/>
        </w:rPr>
      </w:pPr>
      <w:r w:rsidRPr="00C04877">
        <w:rPr>
          <w:rFonts w:ascii="Arial" w:hAnsi="Arial" w:cs="Arial"/>
          <w:sz w:val="24"/>
          <w:szCs w:val="24"/>
        </w:rPr>
        <w:t xml:space="preserve">General consensus is that </w:t>
      </w:r>
      <w:proofErr w:type="spellStart"/>
      <w:r w:rsidRPr="00C04877">
        <w:rPr>
          <w:rFonts w:ascii="Arial" w:hAnsi="Arial" w:cs="Arial"/>
          <w:sz w:val="24"/>
          <w:szCs w:val="24"/>
        </w:rPr>
        <w:t>RHSC’s</w:t>
      </w:r>
      <w:proofErr w:type="spellEnd"/>
      <w:r w:rsidRPr="00C04877">
        <w:rPr>
          <w:rFonts w:ascii="Arial" w:hAnsi="Arial" w:cs="Arial"/>
          <w:sz w:val="24"/>
          <w:szCs w:val="24"/>
        </w:rPr>
        <w:t xml:space="preserve"> financial situation now requires immediate action.  Historically the lodge has very little summer and fall usage, so we’re going to try to incent people to book the lodge during the off-season.  As such, the following proposed fees were voted on:</w:t>
      </w:r>
    </w:p>
    <w:p w:rsidR="003B388D" w:rsidRPr="00C04877" w:rsidRDefault="003B388D">
      <w:pPr>
        <w:rPr>
          <w:rFonts w:ascii="Arial" w:hAnsi="Arial" w:cs="Arial"/>
          <w:sz w:val="24"/>
          <w:szCs w:val="24"/>
        </w:rPr>
      </w:pPr>
    </w:p>
    <w:p w:rsidR="003B388D" w:rsidRPr="00C04877" w:rsidRDefault="003B388D">
      <w:pPr>
        <w:rPr>
          <w:rFonts w:ascii="Arial" w:hAnsi="Arial" w:cs="Arial"/>
          <w:sz w:val="24"/>
          <w:szCs w:val="24"/>
        </w:rPr>
      </w:pPr>
      <w:r w:rsidRPr="00C04877">
        <w:rPr>
          <w:rFonts w:ascii="Arial" w:hAnsi="Arial" w:cs="Arial"/>
          <w:sz w:val="24"/>
          <w:szCs w:val="24"/>
        </w:rPr>
        <w:t>For July 1</w:t>
      </w:r>
      <w:r w:rsidRPr="00C04877">
        <w:rPr>
          <w:rFonts w:ascii="Arial" w:hAnsi="Arial" w:cs="Arial"/>
          <w:sz w:val="24"/>
          <w:szCs w:val="24"/>
          <w:vertAlign w:val="superscript"/>
        </w:rPr>
        <w:t>st</w:t>
      </w:r>
      <w:r w:rsidRPr="00C04877">
        <w:rPr>
          <w:rFonts w:ascii="Arial" w:hAnsi="Arial" w:cs="Arial"/>
          <w:sz w:val="24"/>
          <w:szCs w:val="24"/>
        </w:rPr>
        <w:t xml:space="preserve"> through October 31, (excluding Work Weekend) rates are:</w:t>
      </w:r>
    </w:p>
    <w:p w:rsidR="003B388D" w:rsidRPr="00C04877" w:rsidRDefault="003B388D">
      <w:pPr>
        <w:rPr>
          <w:rFonts w:ascii="Arial" w:hAnsi="Arial" w:cs="Arial"/>
          <w:sz w:val="24"/>
          <w:szCs w:val="24"/>
        </w:rPr>
      </w:pPr>
    </w:p>
    <w:p w:rsidR="003B388D" w:rsidRPr="00C04877" w:rsidRDefault="003B388D" w:rsidP="00E923A9">
      <w:pPr>
        <w:numPr>
          <w:ilvl w:val="0"/>
          <w:numId w:val="2"/>
        </w:numPr>
        <w:rPr>
          <w:rFonts w:ascii="Arial" w:hAnsi="Arial" w:cs="Arial"/>
          <w:sz w:val="24"/>
          <w:szCs w:val="24"/>
        </w:rPr>
      </w:pPr>
      <w:r w:rsidRPr="00C04877">
        <w:rPr>
          <w:rFonts w:ascii="Arial" w:hAnsi="Arial" w:cs="Arial"/>
          <w:sz w:val="24"/>
          <w:szCs w:val="24"/>
        </w:rPr>
        <w:t>$300/night if you reserve the whole lodge</w:t>
      </w:r>
    </w:p>
    <w:p w:rsidR="003B388D" w:rsidRPr="00C04877" w:rsidRDefault="003B388D" w:rsidP="00E923A9">
      <w:pPr>
        <w:numPr>
          <w:ilvl w:val="0"/>
          <w:numId w:val="2"/>
        </w:numPr>
        <w:rPr>
          <w:rFonts w:ascii="Arial" w:hAnsi="Arial" w:cs="Arial"/>
          <w:sz w:val="24"/>
          <w:szCs w:val="24"/>
        </w:rPr>
      </w:pPr>
      <w:r w:rsidRPr="00C04877">
        <w:rPr>
          <w:rFonts w:ascii="Arial" w:hAnsi="Arial" w:cs="Arial"/>
          <w:sz w:val="24"/>
          <w:szCs w:val="24"/>
        </w:rPr>
        <w:t>$250/night of up to 30 reserved beds (to leave 10 spots open for members)</w:t>
      </w:r>
    </w:p>
    <w:p w:rsidR="003B388D" w:rsidRPr="00C04877" w:rsidRDefault="003B388D" w:rsidP="00CE68B0">
      <w:pPr>
        <w:pStyle w:val="ListParagraph"/>
        <w:numPr>
          <w:ilvl w:val="0"/>
          <w:numId w:val="2"/>
        </w:numPr>
        <w:rPr>
          <w:rFonts w:ascii="Arial" w:hAnsi="Arial" w:cs="Arial"/>
          <w:sz w:val="24"/>
          <w:szCs w:val="24"/>
        </w:rPr>
      </w:pPr>
      <w:r w:rsidRPr="00C04877">
        <w:rPr>
          <w:rFonts w:ascii="Arial" w:hAnsi="Arial" w:cs="Arial"/>
          <w:sz w:val="24"/>
          <w:szCs w:val="24"/>
        </w:rPr>
        <w:t xml:space="preserve">100% cancellation fee.  If you book either option, you will need to pay the </w:t>
      </w:r>
      <w:r>
        <w:rPr>
          <w:rFonts w:ascii="Arial" w:hAnsi="Arial" w:cs="Arial"/>
          <w:sz w:val="24"/>
          <w:szCs w:val="24"/>
        </w:rPr>
        <w:t>entire amount due for the beds/nights you committed for</w:t>
      </w:r>
      <w:r w:rsidRPr="00C04877">
        <w:rPr>
          <w:rFonts w:ascii="Arial" w:hAnsi="Arial" w:cs="Arial"/>
          <w:sz w:val="24"/>
          <w:szCs w:val="24"/>
        </w:rPr>
        <w:t>.</w:t>
      </w:r>
      <w:r>
        <w:rPr>
          <w:rFonts w:ascii="Arial" w:hAnsi="Arial" w:cs="Arial"/>
          <w:sz w:val="24"/>
          <w:szCs w:val="24"/>
        </w:rPr>
        <w:t xml:space="preserve"> Bear in mind that these discounted rates &amp; rules apply for weekdays as well as weekends.</w:t>
      </w:r>
    </w:p>
    <w:p w:rsidR="003B388D" w:rsidRPr="00C04877" w:rsidRDefault="003B388D">
      <w:pPr>
        <w:rPr>
          <w:rFonts w:ascii="Arial" w:hAnsi="Arial" w:cs="Arial"/>
          <w:sz w:val="24"/>
          <w:szCs w:val="24"/>
        </w:rPr>
      </w:pPr>
    </w:p>
    <w:p w:rsidR="003B388D" w:rsidRPr="00C04877" w:rsidRDefault="003B388D">
      <w:pPr>
        <w:rPr>
          <w:rFonts w:ascii="Arial" w:hAnsi="Arial" w:cs="Arial"/>
          <w:sz w:val="24"/>
          <w:szCs w:val="24"/>
        </w:rPr>
      </w:pPr>
      <w:r w:rsidRPr="00C04877">
        <w:rPr>
          <w:rFonts w:ascii="Arial" w:hAnsi="Arial" w:cs="Arial"/>
          <w:sz w:val="24"/>
          <w:szCs w:val="24"/>
        </w:rPr>
        <w:t xml:space="preserve">Member &amp; guests should be aware that the lodge is cleaned 1/month.  If a member would like for the lodge to be cleaned/freshened up before you arrive, you would need to coordinate this before hand.  RHSC will pay for the cleaning after the event.  Note:  Fees would not include a cook for the weekend.  Tracy’s fee for cleaning is $125, $50 to do the dishes per, replacing dish towels = $15.  </w:t>
      </w:r>
    </w:p>
    <w:p w:rsidR="003B388D" w:rsidRPr="00C04877" w:rsidRDefault="003B388D">
      <w:pPr>
        <w:rPr>
          <w:rFonts w:ascii="Arial" w:hAnsi="Arial" w:cs="Arial"/>
          <w:sz w:val="24"/>
          <w:szCs w:val="24"/>
        </w:rPr>
      </w:pPr>
    </w:p>
    <w:p w:rsidR="003B388D" w:rsidRPr="00C04877" w:rsidRDefault="003B388D">
      <w:pPr>
        <w:rPr>
          <w:rFonts w:ascii="Arial" w:hAnsi="Arial" w:cs="Arial"/>
          <w:sz w:val="24"/>
          <w:szCs w:val="24"/>
        </w:rPr>
      </w:pPr>
      <w:r w:rsidRPr="00C04877">
        <w:rPr>
          <w:rFonts w:ascii="Arial" w:hAnsi="Arial" w:cs="Arial"/>
          <w:sz w:val="24"/>
          <w:szCs w:val="24"/>
        </w:rPr>
        <w:t>Nightly rates for members and guests will be $15 through 10/31.  Proposed &amp; voted upon.  Carried.</w:t>
      </w:r>
    </w:p>
    <w:p w:rsidR="003B388D" w:rsidRDefault="003B388D">
      <w:pPr>
        <w:rPr>
          <w:rFonts w:ascii="Arial" w:hAnsi="Arial" w:cs="Arial"/>
          <w:sz w:val="24"/>
          <w:szCs w:val="24"/>
        </w:rPr>
      </w:pPr>
      <w:r w:rsidRPr="00C04877">
        <w:rPr>
          <w:rFonts w:ascii="Arial" w:hAnsi="Arial" w:cs="Arial"/>
          <w:sz w:val="24"/>
          <w:szCs w:val="24"/>
        </w:rPr>
        <w:t>Motion voted upon &amp; carried unanimously</w:t>
      </w:r>
      <w:r>
        <w:rPr>
          <w:rFonts w:ascii="Arial" w:hAnsi="Arial" w:cs="Arial"/>
          <w:sz w:val="24"/>
          <w:szCs w:val="24"/>
        </w:rPr>
        <w:t xml:space="preserve">. </w:t>
      </w:r>
      <w:r w:rsidRPr="00357D33">
        <w:rPr>
          <w:rFonts w:ascii="Arial" w:hAnsi="Arial" w:cs="Arial"/>
          <w:i/>
          <w:iCs/>
          <w:sz w:val="24"/>
          <w:szCs w:val="24"/>
        </w:rPr>
        <w:t>(Ed: redundant</w:t>
      </w:r>
      <w:r>
        <w:rPr>
          <w:rFonts w:ascii="Arial" w:hAnsi="Arial" w:cs="Arial"/>
          <w:i/>
          <w:iCs/>
          <w:sz w:val="24"/>
          <w:szCs w:val="24"/>
        </w:rPr>
        <w:t xml:space="preserve"> sentences</w:t>
      </w:r>
      <w:r w:rsidRPr="00A05DEF">
        <w:rPr>
          <w:rFonts w:ascii="Arial" w:hAnsi="Arial" w:cs="Arial"/>
          <w:i/>
          <w:iCs/>
          <w:sz w:val="24"/>
          <w:szCs w:val="24"/>
        </w:rPr>
        <w:t>?)</w:t>
      </w:r>
    </w:p>
    <w:p w:rsidR="003B388D" w:rsidRPr="00C04877" w:rsidRDefault="003B388D">
      <w:pPr>
        <w:rPr>
          <w:rFonts w:ascii="Arial" w:hAnsi="Arial" w:cs="Arial"/>
          <w:sz w:val="24"/>
          <w:szCs w:val="24"/>
        </w:rPr>
      </w:pPr>
    </w:p>
    <w:p w:rsidR="003B388D" w:rsidRPr="00C04877" w:rsidRDefault="003B388D">
      <w:pPr>
        <w:rPr>
          <w:rFonts w:ascii="Arial" w:hAnsi="Arial" w:cs="Arial"/>
          <w:sz w:val="24"/>
          <w:szCs w:val="24"/>
        </w:rPr>
      </w:pPr>
      <w:r w:rsidRPr="00C04877">
        <w:rPr>
          <w:rFonts w:ascii="Arial" w:hAnsi="Arial" w:cs="Arial"/>
          <w:sz w:val="24"/>
          <w:szCs w:val="24"/>
        </w:rPr>
        <w:t xml:space="preserve">Communication of this new fee structure needs to be sent to the whole membership </w:t>
      </w:r>
      <w:proofErr w:type="spellStart"/>
      <w:proofErr w:type="gramStart"/>
      <w:r w:rsidRPr="00C04877">
        <w:rPr>
          <w:rFonts w:ascii="Arial" w:hAnsi="Arial" w:cs="Arial"/>
          <w:sz w:val="24"/>
          <w:szCs w:val="24"/>
        </w:rPr>
        <w:t>asap</w:t>
      </w:r>
      <w:proofErr w:type="spellEnd"/>
      <w:proofErr w:type="gramEnd"/>
      <w:ins w:id="17" w:author="Anne Zaera" w:date="2012-07-18T15:51:00Z">
        <w:r>
          <w:rPr>
            <w:rFonts w:ascii="Arial" w:hAnsi="Arial" w:cs="Arial"/>
            <w:sz w:val="24"/>
            <w:szCs w:val="24"/>
          </w:rPr>
          <w:t>.</w:t>
        </w:r>
      </w:ins>
    </w:p>
    <w:p w:rsidR="003B388D" w:rsidRPr="00C04877" w:rsidRDefault="003B388D">
      <w:pPr>
        <w:rPr>
          <w:rFonts w:ascii="Arial" w:hAnsi="Arial" w:cs="Arial"/>
          <w:sz w:val="24"/>
          <w:szCs w:val="24"/>
        </w:rPr>
      </w:pPr>
    </w:p>
    <w:p w:rsidR="003B388D" w:rsidRPr="00C04877" w:rsidRDefault="003B388D" w:rsidP="00247BAB">
      <w:pPr>
        <w:rPr>
          <w:rFonts w:ascii="Arial" w:hAnsi="Arial" w:cs="Arial"/>
          <w:sz w:val="24"/>
          <w:szCs w:val="24"/>
        </w:rPr>
      </w:pPr>
      <w:proofErr w:type="gramStart"/>
      <w:r w:rsidRPr="00C04877">
        <w:rPr>
          <w:rFonts w:ascii="Arial" w:hAnsi="Arial" w:cs="Arial"/>
          <w:sz w:val="24"/>
          <w:szCs w:val="24"/>
        </w:rPr>
        <w:t>RHSC Olympics – August 3, 4 &amp; 5</w:t>
      </w:r>
      <w:r w:rsidRPr="00C04877">
        <w:rPr>
          <w:rFonts w:ascii="Arial" w:hAnsi="Arial" w:cs="Arial"/>
          <w:sz w:val="24"/>
          <w:szCs w:val="24"/>
          <w:vertAlign w:val="superscript"/>
        </w:rPr>
        <w:t>th</w:t>
      </w:r>
      <w:r w:rsidRPr="00C04877">
        <w:rPr>
          <w:rFonts w:ascii="Arial" w:hAnsi="Arial" w:cs="Arial"/>
          <w:sz w:val="24"/>
          <w:szCs w:val="24"/>
        </w:rPr>
        <w:t xml:space="preserve"> -Summer Event at the lodge.</w:t>
      </w:r>
      <w:proofErr w:type="gramEnd"/>
      <w:r w:rsidRPr="00C04877">
        <w:rPr>
          <w:rFonts w:ascii="Arial" w:hAnsi="Arial" w:cs="Arial"/>
          <w:sz w:val="24"/>
          <w:szCs w:val="24"/>
        </w:rPr>
        <w:t xml:space="preserve"> </w:t>
      </w:r>
    </w:p>
    <w:p w:rsidR="003B388D" w:rsidRPr="00C04877" w:rsidRDefault="003B388D" w:rsidP="00247BAB">
      <w:pPr>
        <w:pStyle w:val="ListParagraph"/>
        <w:numPr>
          <w:ilvl w:val="0"/>
          <w:numId w:val="8"/>
        </w:numPr>
        <w:rPr>
          <w:rFonts w:ascii="Arial" w:hAnsi="Arial" w:cs="Arial"/>
          <w:sz w:val="24"/>
          <w:szCs w:val="24"/>
        </w:rPr>
      </w:pPr>
      <w:r w:rsidRPr="00C04877">
        <w:rPr>
          <w:rFonts w:ascii="Arial" w:hAnsi="Arial" w:cs="Arial"/>
          <w:sz w:val="24"/>
          <w:szCs w:val="24"/>
        </w:rPr>
        <w:t>Golf</w:t>
      </w:r>
    </w:p>
    <w:p w:rsidR="003B388D" w:rsidRPr="00C04877" w:rsidRDefault="003B388D" w:rsidP="00247BAB">
      <w:pPr>
        <w:pStyle w:val="ListParagraph"/>
        <w:numPr>
          <w:ilvl w:val="0"/>
          <w:numId w:val="3"/>
        </w:numPr>
        <w:rPr>
          <w:rFonts w:ascii="Arial" w:hAnsi="Arial" w:cs="Arial"/>
          <w:sz w:val="24"/>
          <w:szCs w:val="24"/>
        </w:rPr>
      </w:pPr>
      <w:r w:rsidRPr="00C04877">
        <w:rPr>
          <w:rFonts w:ascii="Arial" w:hAnsi="Arial" w:cs="Arial"/>
          <w:sz w:val="24"/>
          <w:szCs w:val="24"/>
        </w:rPr>
        <w:t>Tubing</w:t>
      </w:r>
    </w:p>
    <w:p w:rsidR="003B388D" w:rsidRPr="00C04877" w:rsidRDefault="003B388D" w:rsidP="00247BAB">
      <w:pPr>
        <w:pStyle w:val="ListParagraph"/>
        <w:numPr>
          <w:ilvl w:val="0"/>
          <w:numId w:val="3"/>
        </w:numPr>
        <w:rPr>
          <w:rFonts w:ascii="Arial" w:hAnsi="Arial" w:cs="Arial"/>
          <w:sz w:val="24"/>
          <w:szCs w:val="24"/>
        </w:rPr>
      </w:pPr>
      <w:r w:rsidRPr="00C04877">
        <w:rPr>
          <w:rFonts w:ascii="Arial" w:hAnsi="Arial" w:cs="Arial"/>
          <w:sz w:val="24"/>
          <w:szCs w:val="24"/>
        </w:rPr>
        <w:t>Biking – down Killington!</w:t>
      </w:r>
    </w:p>
    <w:p w:rsidR="003B388D" w:rsidRPr="00C04877" w:rsidRDefault="003B388D" w:rsidP="00247BAB">
      <w:pPr>
        <w:pStyle w:val="ListParagraph"/>
        <w:numPr>
          <w:ilvl w:val="0"/>
          <w:numId w:val="3"/>
        </w:numPr>
        <w:rPr>
          <w:rFonts w:ascii="Arial" w:hAnsi="Arial" w:cs="Arial"/>
          <w:sz w:val="24"/>
          <w:szCs w:val="24"/>
        </w:rPr>
      </w:pPr>
      <w:r w:rsidRPr="00C04877">
        <w:rPr>
          <w:rFonts w:ascii="Arial" w:hAnsi="Arial" w:cs="Arial"/>
          <w:sz w:val="24"/>
          <w:szCs w:val="24"/>
        </w:rPr>
        <w:t>Pig roast</w:t>
      </w:r>
    </w:p>
    <w:p w:rsidR="003B388D" w:rsidRPr="00C04877" w:rsidRDefault="003B388D" w:rsidP="00247BAB">
      <w:pPr>
        <w:pStyle w:val="ListParagraph"/>
        <w:numPr>
          <w:ilvl w:val="0"/>
          <w:numId w:val="3"/>
        </w:numPr>
        <w:rPr>
          <w:rFonts w:ascii="Arial" w:hAnsi="Arial" w:cs="Arial"/>
          <w:sz w:val="24"/>
          <w:szCs w:val="24"/>
        </w:rPr>
      </w:pPr>
      <w:r w:rsidRPr="00C04877">
        <w:rPr>
          <w:rFonts w:ascii="Arial" w:hAnsi="Arial" w:cs="Arial"/>
          <w:sz w:val="24"/>
          <w:szCs w:val="24"/>
        </w:rPr>
        <w:t xml:space="preserve">Something for everyone.  </w:t>
      </w:r>
    </w:p>
    <w:p w:rsidR="003B388D" w:rsidRPr="00C04877" w:rsidRDefault="003B388D" w:rsidP="00247BAB">
      <w:pPr>
        <w:rPr>
          <w:rFonts w:ascii="Arial" w:hAnsi="Arial" w:cs="Arial"/>
          <w:sz w:val="24"/>
          <w:szCs w:val="24"/>
        </w:rPr>
      </w:pPr>
      <w:r w:rsidRPr="00C04877">
        <w:rPr>
          <w:rFonts w:ascii="Arial" w:hAnsi="Arial" w:cs="Arial"/>
          <w:sz w:val="24"/>
          <w:szCs w:val="24"/>
        </w:rPr>
        <w:t>Fees to be determine</w:t>
      </w:r>
      <w:r>
        <w:rPr>
          <w:rFonts w:ascii="Arial" w:hAnsi="Arial" w:cs="Arial"/>
          <w:sz w:val="24"/>
          <w:szCs w:val="24"/>
        </w:rPr>
        <w:t>d</w:t>
      </w:r>
    </w:p>
    <w:p w:rsidR="003B388D" w:rsidRPr="00C04877" w:rsidRDefault="003B388D">
      <w:pPr>
        <w:rPr>
          <w:rFonts w:ascii="Arial" w:hAnsi="Arial" w:cs="Arial"/>
          <w:sz w:val="24"/>
          <w:szCs w:val="24"/>
        </w:rPr>
      </w:pPr>
    </w:p>
    <w:p w:rsidR="003B388D" w:rsidRPr="00C04877" w:rsidRDefault="003B388D">
      <w:pPr>
        <w:rPr>
          <w:rFonts w:ascii="Arial" w:hAnsi="Arial" w:cs="Arial"/>
          <w:sz w:val="24"/>
          <w:szCs w:val="24"/>
        </w:rPr>
      </w:pPr>
    </w:p>
    <w:p w:rsidR="003B388D" w:rsidRPr="00C04877" w:rsidRDefault="003B388D" w:rsidP="002177E9">
      <w:pPr>
        <w:rPr>
          <w:rFonts w:ascii="Arial" w:hAnsi="Arial" w:cs="Arial"/>
          <w:sz w:val="24"/>
          <w:szCs w:val="24"/>
        </w:rPr>
      </w:pPr>
      <w:r w:rsidRPr="00C04877">
        <w:rPr>
          <w:rFonts w:ascii="Arial" w:hAnsi="Arial" w:cs="Arial"/>
          <w:sz w:val="24"/>
          <w:szCs w:val="24"/>
          <w:u w:val="single"/>
        </w:rPr>
        <w:t>Lodge Maintenance:</w:t>
      </w:r>
    </w:p>
    <w:p w:rsidR="003B388D" w:rsidRPr="00C04877" w:rsidRDefault="003B388D" w:rsidP="002177E9">
      <w:pPr>
        <w:pStyle w:val="ListParagraph"/>
        <w:numPr>
          <w:ilvl w:val="0"/>
          <w:numId w:val="6"/>
        </w:numPr>
        <w:rPr>
          <w:rFonts w:ascii="Arial" w:hAnsi="Arial" w:cs="Arial"/>
          <w:sz w:val="24"/>
          <w:szCs w:val="24"/>
        </w:rPr>
      </w:pPr>
      <w:r w:rsidRPr="00C04877">
        <w:rPr>
          <w:rFonts w:ascii="Arial" w:hAnsi="Arial" w:cs="Arial"/>
          <w:sz w:val="24"/>
          <w:szCs w:val="24"/>
        </w:rPr>
        <w:t xml:space="preserve">Bob shared his requested budget for the upcoming year.  Bob has been very conservative, in reflection of the club’s current financial status.  </w:t>
      </w:r>
    </w:p>
    <w:p w:rsidR="003B388D" w:rsidRPr="00C04877" w:rsidRDefault="003B388D" w:rsidP="002177E9">
      <w:pPr>
        <w:pStyle w:val="ListParagraph"/>
        <w:numPr>
          <w:ilvl w:val="0"/>
          <w:numId w:val="6"/>
        </w:numPr>
        <w:rPr>
          <w:rFonts w:ascii="Arial" w:hAnsi="Arial" w:cs="Arial"/>
          <w:sz w:val="24"/>
          <w:szCs w:val="24"/>
        </w:rPr>
      </w:pPr>
      <w:r w:rsidRPr="00C04877">
        <w:rPr>
          <w:rFonts w:ascii="Arial" w:hAnsi="Arial" w:cs="Arial"/>
          <w:sz w:val="24"/>
          <w:szCs w:val="24"/>
        </w:rPr>
        <w:t xml:space="preserve">Work Weekends – we’re hoping to reduce the expenses of the work </w:t>
      </w:r>
      <w:r>
        <w:rPr>
          <w:rFonts w:ascii="Arial" w:hAnsi="Arial" w:cs="Arial"/>
          <w:sz w:val="24"/>
          <w:szCs w:val="24"/>
        </w:rPr>
        <w:t>weekend, including the cost of meals.</w:t>
      </w:r>
      <w:r w:rsidRPr="00C04877">
        <w:rPr>
          <w:rFonts w:ascii="Arial" w:hAnsi="Arial" w:cs="Arial"/>
          <w:sz w:val="24"/>
          <w:szCs w:val="24"/>
        </w:rPr>
        <w:t xml:space="preserve"> </w:t>
      </w:r>
    </w:p>
    <w:p w:rsidR="003B388D" w:rsidRPr="00C04877" w:rsidRDefault="003B388D">
      <w:pPr>
        <w:rPr>
          <w:rFonts w:ascii="Arial" w:hAnsi="Arial" w:cs="Arial"/>
          <w:sz w:val="24"/>
          <w:szCs w:val="24"/>
        </w:rPr>
      </w:pPr>
    </w:p>
    <w:p w:rsidR="003B388D" w:rsidRPr="00C04877" w:rsidRDefault="003B388D">
      <w:pPr>
        <w:rPr>
          <w:rFonts w:ascii="Arial" w:hAnsi="Arial" w:cs="Arial"/>
          <w:sz w:val="24"/>
          <w:szCs w:val="24"/>
        </w:rPr>
      </w:pPr>
      <w:r w:rsidRPr="00C04877">
        <w:rPr>
          <w:rFonts w:ascii="Arial" w:hAnsi="Arial" w:cs="Arial"/>
          <w:sz w:val="24"/>
          <w:szCs w:val="24"/>
        </w:rPr>
        <w:t>Review Board Priorities:</w:t>
      </w:r>
    </w:p>
    <w:p w:rsidR="00C26A97" w:rsidRDefault="00C26A97" w:rsidP="00FE1E4B">
      <w:pPr>
        <w:rPr>
          <w:rFonts w:ascii="Arial" w:hAnsi="Arial" w:cs="Arial"/>
          <w:sz w:val="24"/>
          <w:szCs w:val="24"/>
        </w:rPr>
      </w:pPr>
    </w:p>
    <w:p w:rsidR="00C26A97" w:rsidRPr="00C04877" w:rsidRDefault="00C26A97" w:rsidP="00C26A97">
      <w:pPr>
        <w:rPr>
          <w:rFonts w:ascii="Arial" w:hAnsi="Arial"/>
          <w:sz w:val="24"/>
        </w:rPr>
      </w:pPr>
      <w:r w:rsidRPr="00C04877">
        <w:rPr>
          <w:rFonts w:ascii="Arial" w:hAnsi="Arial"/>
          <w:sz w:val="24"/>
          <w:u w:val="single"/>
        </w:rPr>
        <w:t xml:space="preserve">Short Term: </w:t>
      </w:r>
      <w:r w:rsidRPr="00C04877">
        <w:rPr>
          <w:rFonts w:ascii="Arial" w:hAnsi="Arial"/>
          <w:sz w:val="24"/>
        </w:rPr>
        <w:t xml:space="preserve"> </w:t>
      </w:r>
    </w:p>
    <w:p w:rsidR="00C26A97" w:rsidRPr="00C04877" w:rsidRDefault="00C26A97" w:rsidP="00C26A97">
      <w:pPr>
        <w:pStyle w:val="ListParagraph"/>
        <w:numPr>
          <w:ilvl w:val="0"/>
          <w:numId w:val="7"/>
        </w:numPr>
        <w:contextualSpacing/>
        <w:rPr>
          <w:rFonts w:ascii="Arial" w:hAnsi="Arial"/>
          <w:sz w:val="24"/>
        </w:rPr>
      </w:pPr>
      <w:r w:rsidRPr="00C04877">
        <w:rPr>
          <w:rFonts w:ascii="Arial" w:hAnsi="Arial"/>
          <w:sz w:val="24"/>
        </w:rPr>
        <w:t xml:space="preserve">Fill remaining board positions:  </w:t>
      </w:r>
    </w:p>
    <w:p w:rsidR="00C26A97" w:rsidRPr="00C04877" w:rsidRDefault="00C26A97" w:rsidP="00C26A97">
      <w:pPr>
        <w:pStyle w:val="ListParagraph"/>
        <w:numPr>
          <w:ilvl w:val="0"/>
          <w:numId w:val="7"/>
        </w:numPr>
        <w:contextualSpacing/>
        <w:rPr>
          <w:rFonts w:ascii="Arial" w:hAnsi="Arial"/>
          <w:sz w:val="24"/>
        </w:rPr>
      </w:pPr>
      <w:r w:rsidRPr="00C04877">
        <w:rPr>
          <w:rFonts w:ascii="Arial" w:hAnsi="Arial"/>
          <w:sz w:val="24"/>
        </w:rPr>
        <w:t>Add someone to the board who is a frequent weekday lodge user.  This demographic is short on board now.</w:t>
      </w:r>
    </w:p>
    <w:p w:rsidR="00C26A97" w:rsidRPr="00C04877" w:rsidRDefault="00C26A97" w:rsidP="00C26A97">
      <w:pPr>
        <w:pStyle w:val="ListParagraph"/>
        <w:numPr>
          <w:ilvl w:val="0"/>
          <w:numId w:val="7"/>
        </w:numPr>
        <w:contextualSpacing/>
        <w:rPr>
          <w:rFonts w:ascii="Arial" w:hAnsi="Arial"/>
          <w:sz w:val="24"/>
        </w:rPr>
      </w:pPr>
      <w:r w:rsidRPr="00C04877">
        <w:rPr>
          <w:rFonts w:ascii="Arial" w:hAnsi="Arial"/>
          <w:sz w:val="24"/>
        </w:rPr>
        <w:t>Financial Situation needs to be addressed:</w:t>
      </w:r>
    </w:p>
    <w:p w:rsidR="00C26A97" w:rsidRDefault="00C26A97" w:rsidP="00C26A97">
      <w:pPr>
        <w:pStyle w:val="ListParagraph"/>
        <w:numPr>
          <w:ilvl w:val="1"/>
          <w:numId w:val="7"/>
        </w:numPr>
        <w:contextualSpacing/>
        <w:rPr>
          <w:rFonts w:ascii="Arial" w:hAnsi="Arial"/>
          <w:sz w:val="24"/>
        </w:rPr>
      </w:pPr>
      <w:r w:rsidRPr="00C04877">
        <w:rPr>
          <w:rFonts w:ascii="Arial" w:hAnsi="Arial"/>
          <w:sz w:val="24"/>
        </w:rPr>
        <w:t>RHSC needs to ei</w:t>
      </w:r>
      <w:r>
        <w:rPr>
          <w:rFonts w:ascii="Arial" w:hAnsi="Arial"/>
          <w:sz w:val="24"/>
        </w:rPr>
        <w:t>ther move renewal process up (to July or Aug</w:t>
      </w:r>
      <w:r w:rsidRPr="00C04877">
        <w:rPr>
          <w:rFonts w:ascii="Arial" w:hAnsi="Arial"/>
          <w:sz w:val="24"/>
        </w:rPr>
        <w:t xml:space="preserve">) or impose an assessment on the membership.  </w:t>
      </w:r>
    </w:p>
    <w:p w:rsidR="00C26A97" w:rsidRDefault="00C26A97" w:rsidP="00C26A97">
      <w:pPr>
        <w:pStyle w:val="ListParagraph"/>
        <w:numPr>
          <w:ilvl w:val="1"/>
          <w:numId w:val="7"/>
        </w:numPr>
        <w:contextualSpacing/>
        <w:rPr>
          <w:rFonts w:ascii="Arial" w:hAnsi="Arial"/>
          <w:sz w:val="24"/>
        </w:rPr>
      </w:pPr>
      <w:r w:rsidRPr="00C04877">
        <w:rPr>
          <w:rFonts w:ascii="Arial" w:hAnsi="Arial"/>
          <w:sz w:val="24"/>
        </w:rPr>
        <w:t>The 20</w:t>
      </w:r>
      <w:r>
        <w:rPr>
          <w:rFonts w:ascii="Arial" w:hAnsi="Arial"/>
          <w:sz w:val="24"/>
        </w:rPr>
        <w:t>11</w:t>
      </w:r>
      <w:proofErr w:type="gramStart"/>
      <w:r>
        <w:rPr>
          <w:rFonts w:ascii="Arial" w:hAnsi="Arial"/>
          <w:sz w:val="24"/>
        </w:rPr>
        <w:t>/</w:t>
      </w:r>
      <w:r w:rsidRPr="00C04877">
        <w:rPr>
          <w:rFonts w:ascii="Arial" w:hAnsi="Arial"/>
          <w:sz w:val="24"/>
        </w:rPr>
        <w:t>12 ski</w:t>
      </w:r>
      <w:proofErr w:type="gramEnd"/>
      <w:r w:rsidRPr="00C04877">
        <w:rPr>
          <w:rFonts w:ascii="Arial" w:hAnsi="Arial"/>
          <w:sz w:val="24"/>
        </w:rPr>
        <w:t xml:space="preserve"> season proves that when we don’t have lodge usage, we don’t collect enough revenue to cover overhead.</w:t>
      </w:r>
    </w:p>
    <w:p w:rsidR="00C26A97" w:rsidRPr="00C04877" w:rsidRDefault="00C26A97" w:rsidP="00C26A97">
      <w:pPr>
        <w:pStyle w:val="ListParagraph"/>
        <w:numPr>
          <w:ilvl w:val="0"/>
          <w:numId w:val="7"/>
        </w:numPr>
        <w:contextualSpacing/>
        <w:rPr>
          <w:rFonts w:ascii="Arial" w:hAnsi="Arial"/>
          <w:sz w:val="24"/>
        </w:rPr>
      </w:pPr>
      <w:r>
        <w:rPr>
          <w:rFonts w:ascii="Arial" w:hAnsi="Arial"/>
          <w:sz w:val="24"/>
        </w:rPr>
        <w:t>Membership drive</w:t>
      </w:r>
      <w:r w:rsidRPr="00C04877">
        <w:rPr>
          <w:rFonts w:ascii="Arial" w:hAnsi="Arial"/>
          <w:sz w:val="24"/>
        </w:rPr>
        <w:t xml:space="preserve">  </w:t>
      </w:r>
    </w:p>
    <w:p w:rsidR="00C26A97" w:rsidRPr="00C04877" w:rsidRDefault="00C26A97" w:rsidP="00C26A97">
      <w:pPr>
        <w:rPr>
          <w:rFonts w:ascii="Arial" w:hAnsi="Arial"/>
          <w:sz w:val="24"/>
        </w:rPr>
      </w:pPr>
    </w:p>
    <w:p w:rsidR="00C26A97" w:rsidRPr="00FE1E4B" w:rsidRDefault="00C26A97" w:rsidP="00C26A97">
      <w:pPr>
        <w:rPr>
          <w:rFonts w:ascii="Arial" w:hAnsi="Arial"/>
          <w:sz w:val="24"/>
          <w:u w:val="single"/>
        </w:rPr>
      </w:pPr>
      <w:r w:rsidRPr="00FE1E4B">
        <w:rPr>
          <w:rFonts w:ascii="Arial" w:hAnsi="Arial"/>
          <w:sz w:val="24"/>
          <w:u w:val="single"/>
        </w:rPr>
        <w:t>Long Term:</w:t>
      </w:r>
    </w:p>
    <w:p w:rsidR="00C26A97" w:rsidRPr="00FE1E4B" w:rsidRDefault="00C26A97" w:rsidP="00C26A97">
      <w:pPr>
        <w:pStyle w:val="Default"/>
        <w:numPr>
          <w:ilvl w:val="0"/>
          <w:numId w:val="7"/>
        </w:numPr>
        <w:rPr>
          <w:rFonts w:ascii="Arial" w:hAnsi="Arial"/>
          <w:bCs/>
          <w:szCs w:val="28"/>
        </w:rPr>
      </w:pPr>
      <w:r w:rsidRPr="00FE1E4B">
        <w:rPr>
          <w:rFonts w:ascii="Arial" w:hAnsi="Arial"/>
          <w:bCs/>
          <w:szCs w:val="28"/>
        </w:rPr>
        <w:t>Shore up club finances</w:t>
      </w:r>
    </w:p>
    <w:p w:rsidR="00C26A97" w:rsidRPr="00FE1E4B" w:rsidRDefault="00C26A97" w:rsidP="00C26A97">
      <w:pPr>
        <w:pStyle w:val="Default"/>
        <w:numPr>
          <w:ilvl w:val="0"/>
          <w:numId w:val="7"/>
        </w:numPr>
        <w:rPr>
          <w:rFonts w:ascii="Arial" w:hAnsi="Arial"/>
          <w:bCs/>
          <w:szCs w:val="28"/>
        </w:rPr>
      </w:pPr>
      <w:r w:rsidRPr="00FE1E4B">
        <w:rPr>
          <w:rFonts w:ascii="Arial" w:hAnsi="Arial"/>
          <w:bCs/>
          <w:szCs w:val="28"/>
        </w:rPr>
        <w:t>Continue efforts to foster community among all club members</w:t>
      </w:r>
    </w:p>
    <w:p w:rsidR="00C26A97" w:rsidRPr="00FE1E4B" w:rsidRDefault="00C26A97" w:rsidP="00C26A97">
      <w:pPr>
        <w:pStyle w:val="Default"/>
        <w:numPr>
          <w:ilvl w:val="0"/>
          <w:numId w:val="7"/>
        </w:numPr>
        <w:rPr>
          <w:rFonts w:ascii="Arial" w:hAnsi="Arial"/>
          <w:bCs/>
          <w:szCs w:val="28"/>
        </w:rPr>
      </w:pPr>
      <w:r w:rsidRPr="00FE1E4B">
        <w:rPr>
          <w:rFonts w:ascii="Arial" w:hAnsi="Arial"/>
          <w:bCs/>
          <w:szCs w:val="28"/>
        </w:rPr>
        <w:t>Continue transition to funding club operations through Membership dues</w:t>
      </w:r>
    </w:p>
    <w:p w:rsidR="003B388D" w:rsidRPr="00C26A97" w:rsidRDefault="00C26A97" w:rsidP="00FE1E4B">
      <w:pPr>
        <w:pStyle w:val="Default"/>
        <w:numPr>
          <w:ilvl w:val="0"/>
          <w:numId w:val="7"/>
        </w:numPr>
        <w:rPr>
          <w:rFonts w:ascii="Arial" w:hAnsi="Arial"/>
          <w:bCs/>
          <w:szCs w:val="28"/>
        </w:rPr>
      </w:pPr>
      <w:r w:rsidRPr="00FE1E4B">
        <w:rPr>
          <w:rFonts w:ascii="Arial" w:hAnsi="Arial"/>
          <w:bCs/>
          <w:szCs w:val="28"/>
        </w:rPr>
        <w:t>Update underlying technologies of lodge operations and communications</w:t>
      </w:r>
    </w:p>
    <w:p w:rsidR="00AD34EF" w:rsidRPr="00D72D25" w:rsidRDefault="00AD34EF" w:rsidP="00AD34EF">
      <w:pPr>
        <w:rPr>
          <w:rFonts w:ascii="Arial" w:hAnsi="Arial"/>
          <w:b/>
          <w:sz w:val="24"/>
        </w:rPr>
      </w:pPr>
    </w:p>
    <w:p w:rsidR="00AD34EF" w:rsidRPr="00D72D25" w:rsidRDefault="00AD34EF" w:rsidP="00AD34EF">
      <w:pPr>
        <w:rPr>
          <w:rFonts w:ascii="Arial" w:hAnsi="Arial"/>
          <w:b/>
          <w:sz w:val="24"/>
        </w:rPr>
      </w:pPr>
      <w:bookmarkStart w:id="18" w:name="_GoBack"/>
      <w:bookmarkEnd w:id="18"/>
      <w:r w:rsidRPr="00D72D25">
        <w:rPr>
          <w:rFonts w:ascii="Arial" w:hAnsi="Arial"/>
          <w:b/>
          <w:sz w:val="24"/>
        </w:rPr>
        <w:t xml:space="preserve">Next Meeting Tentative </w:t>
      </w:r>
      <w:r w:rsidRPr="00D72D25">
        <w:rPr>
          <w:rFonts w:ascii="Arial" w:hAnsi="Arial"/>
          <w:b/>
          <w:sz w:val="24"/>
        </w:rPr>
        <w:t>–</w:t>
      </w:r>
      <w:r w:rsidRPr="00D72D25">
        <w:rPr>
          <w:rFonts w:ascii="Arial" w:hAnsi="Arial"/>
          <w:b/>
          <w:sz w:val="24"/>
        </w:rPr>
        <w:t>Thursday 7/26</w:t>
      </w:r>
      <w:r>
        <w:rPr>
          <w:rFonts w:ascii="Arial" w:hAnsi="Arial"/>
          <w:b/>
          <w:sz w:val="24"/>
        </w:rPr>
        <w:t xml:space="preserve"> </w:t>
      </w:r>
      <w:r w:rsidRPr="00D72D25">
        <w:rPr>
          <w:rFonts w:ascii="Arial" w:hAnsi="Arial"/>
          <w:b/>
          <w:sz w:val="24"/>
        </w:rPr>
        <w:t>@</w:t>
      </w:r>
      <w:r>
        <w:rPr>
          <w:rFonts w:ascii="Arial" w:hAnsi="Arial"/>
          <w:b/>
          <w:sz w:val="24"/>
        </w:rPr>
        <w:t xml:space="preserve"> </w:t>
      </w:r>
      <w:proofErr w:type="gramStart"/>
      <w:r>
        <w:rPr>
          <w:rFonts w:ascii="Arial" w:hAnsi="Arial"/>
          <w:b/>
          <w:sz w:val="24"/>
        </w:rPr>
        <w:t xml:space="preserve">7:30 </w:t>
      </w:r>
      <w:r w:rsidRPr="00D72D25">
        <w:rPr>
          <w:rFonts w:ascii="Arial" w:hAnsi="Arial"/>
          <w:b/>
          <w:sz w:val="24"/>
        </w:rPr>
        <w:t xml:space="preserve"> </w:t>
      </w:r>
      <w:r>
        <w:rPr>
          <w:rFonts w:ascii="Arial" w:hAnsi="Arial"/>
          <w:b/>
          <w:sz w:val="24"/>
        </w:rPr>
        <w:t>location</w:t>
      </w:r>
      <w:proofErr w:type="gramEnd"/>
      <w:r>
        <w:rPr>
          <w:rFonts w:ascii="Arial" w:hAnsi="Arial"/>
          <w:b/>
          <w:sz w:val="24"/>
        </w:rPr>
        <w:t xml:space="preserve"> TBD</w:t>
      </w:r>
    </w:p>
    <w:p w:rsidR="003B388D" w:rsidRPr="00C04877" w:rsidRDefault="003B388D">
      <w:pPr>
        <w:rPr>
          <w:rFonts w:ascii="Arial" w:hAnsi="Arial" w:cs="Arial"/>
          <w:sz w:val="24"/>
          <w:szCs w:val="24"/>
        </w:rPr>
      </w:pPr>
    </w:p>
    <w:sectPr w:rsidR="003B388D" w:rsidRPr="00C04877" w:rsidSect="00060C08">
      <w:footerReference w:type="default" r:id="rId7"/>
      <w:pgSz w:w="12240" w:h="15840" w:code="1"/>
      <w:pgMar w:top="288" w:right="720" w:bottom="288" w:left="720" w:header="360" w:footer="36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388D" w:rsidRDefault="003B388D">
      <w:r>
        <w:separator/>
      </w:r>
    </w:p>
  </w:endnote>
  <w:endnote w:type="continuationSeparator" w:id="0">
    <w:p w:rsidR="003B388D" w:rsidRDefault="003B388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88D" w:rsidRPr="00AE33EF" w:rsidRDefault="003B388D">
    <w:pPr>
      <w:pStyle w:val="Footer"/>
      <w:tabs>
        <w:tab w:val="clear" w:pos="4320"/>
        <w:tab w:val="clear" w:pos="8640"/>
        <w:tab w:val="center" w:pos="5400"/>
        <w:tab w:val="right" w:pos="10710"/>
      </w:tabs>
      <w:rPr>
        <w:rFonts w:ascii="Arial" w:hAnsi="Arial" w:cs="Arial"/>
        <w:sz w:val="16"/>
        <w:szCs w:val="16"/>
      </w:rPr>
    </w:pPr>
    <w:r w:rsidRPr="00AE33EF">
      <w:rPr>
        <w:rFonts w:ascii="Arial" w:hAnsi="Arial" w:cs="Arial"/>
        <w:sz w:val="16"/>
        <w:szCs w:val="16"/>
      </w:rPr>
      <w:tab/>
    </w:r>
    <w:r w:rsidRPr="00AE33EF">
      <w:rPr>
        <w:rFonts w:ascii="Arial" w:hAnsi="Arial" w:cs="Arial"/>
        <w:snapToGrid w:val="0"/>
        <w:sz w:val="16"/>
        <w:szCs w:val="16"/>
      </w:rPr>
      <w:t xml:space="preserve">Page </w:t>
    </w:r>
    <w:r w:rsidR="00802D48" w:rsidRPr="00AE33EF">
      <w:rPr>
        <w:rStyle w:val="PageNumber"/>
        <w:rFonts w:ascii="Arial" w:hAnsi="Arial" w:cs="Arial"/>
        <w:sz w:val="16"/>
        <w:szCs w:val="16"/>
      </w:rPr>
      <w:fldChar w:fldCharType="begin"/>
    </w:r>
    <w:r w:rsidRPr="00AE33EF">
      <w:rPr>
        <w:rStyle w:val="PageNumber"/>
        <w:rFonts w:ascii="Arial" w:hAnsi="Arial" w:cs="Arial"/>
        <w:sz w:val="16"/>
        <w:szCs w:val="16"/>
      </w:rPr>
      <w:instrText xml:space="preserve"> PAGE </w:instrText>
    </w:r>
    <w:r w:rsidR="00802D48" w:rsidRPr="00AE33EF">
      <w:rPr>
        <w:rStyle w:val="PageNumber"/>
        <w:rFonts w:ascii="Arial" w:hAnsi="Arial" w:cs="Arial"/>
        <w:sz w:val="16"/>
        <w:szCs w:val="16"/>
      </w:rPr>
      <w:fldChar w:fldCharType="separate"/>
    </w:r>
    <w:r w:rsidR="00394B2D">
      <w:rPr>
        <w:rStyle w:val="PageNumber"/>
        <w:rFonts w:ascii="Arial" w:hAnsi="Arial" w:cs="Arial"/>
        <w:noProof/>
        <w:sz w:val="16"/>
        <w:szCs w:val="16"/>
      </w:rPr>
      <w:t>1</w:t>
    </w:r>
    <w:r w:rsidR="00802D48" w:rsidRPr="00AE33EF">
      <w:rPr>
        <w:rStyle w:val="PageNumber"/>
        <w:rFonts w:ascii="Arial" w:hAnsi="Arial" w:cs="Arial"/>
        <w:sz w:val="16"/>
        <w:szCs w:val="16"/>
      </w:rPr>
      <w:fldChar w:fldCharType="end"/>
    </w:r>
    <w:r w:rsidRPr="00AE33EF">
      <w:rPr>
        <w:rStyle w:val="PageNumber"/>
        <w:rFonts w:ascii="Arial" w:hAnsi="Arial" w:cs="Arial"/>
        <w:sz w:val="16"/>
        <w:szCs w:val="16"/>
      </w:rPr>
      <w:t xml:space="preserve"> of </w:t>
    </w:r>
    <w:r w:rsidR="00802D48" w:rsidRPr="00AE33EF">
      <w:rPr>
        <w:rStyle w:val="PageNumber"/>
        <w:rFonts w:ascii="Arial" w:hAnsi="Arial" w:cs="Arial"/>
        <w:sz w:val="16"/>
        <w:szCs w:val="16"/>
      </w:rPr>
      <w:fldChar w:fldCharType="begin"/>
    </w:r>
    <w:r w:rsidRPr="00AE33EF">
      <w:rPr>
        <w:rStyle w:val="PageNumber"/>
        <w:rFonts w:ascii="Arial" w:hAnsi="Arial" w:cs="Arial"/>
        <w:sz w:val="16"/>
        <w:szCs w:val="16"/>
      </w:rPr>
      <w:instrText xml:space="preserve"> NUMPAGES </w:instrText>
    </w:r>
    <w:r w:rsidR="00802D48" w:rsidRPr="00AE33EF">
      <w:rPr>
        <w:rStyle w:val="PageNumber"/>
        <w:rFonts w:ascii="Arial" w:hAnsi="Arial" w:cs="Arial"/>
        <w:sz w:val="16"/>
        <w:szCs w:val="16"/>
      </w:rPr>
      <w:fldChar w:fldCharType="separate"/>
    </w:r>
    <w:r w:rsidR="00394B2D">
      <w:rPr>
        <w:rStyle w:val="PageNumber"/>
        <w:rFonts w:ascii="Arial" w:hAnsi="Arial" w:cs="Arial"/>
        <w:noProof/>
        <w:sz w:val="16"/>
        <w:szCs w:val="16"/>
      </w:rPr>
      <w:t>3</w:t>
    </w:r>
    <w:r w:rsidR="00802D48" w:rsidRPr="00AE33EF">
      <w:rPr>
        <w:rStyle w:val="PageNumber"/>
        <w:rFonts w:ascii="Arial" w:hAnsi="Arial" w:cs="Arial"/>
        <w:sz w:val="16"/>
        <w:szCs w:val="16"/>
      </w:rPr>
      <w:fldChar w:fldCharType="end"/>
    </w:r>
    <w:r w:rsidRPr="00AE33EF">
      <w:rPr>
        <w:rFonts w:ascii="Arial" w:hAnsi="Arial" w:cs="Arial"/>
        <w:sz w:val="16"/>
        <w:szCs w:val="16"/>
      </w:rPr>
      <w:tab/>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388D" w:rsidRDefault="003B388D">
      <w:r>
        <w:separator/>
      </w:r>
    </w:p>
  </w:footnote>
  <w:footnote w:type="continuationSeparator" w:id="0">
    <w:p w:rsidR="003B388D" w:rsidRDefault="003B388D">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76D61"/>
    <w:multiLevelType w:val="hybridMultilevel"/>
    <w:tmpl w:val="C396F0BC"/>
    <w:lvl w:ilvl="0" w:tplc="184C9162">
      <w:start w:val="1"/>
      <w:numFmt w:val="bullet"/>
      <w:lvlText w:val="-"/>
      <w:lvlJc w:val="left"/>
      <w:pPr>
        <w:ind w:left="720" w:hanging="360"/>
      </w:pPr>
      <w:rPr>
        <w:rFonts w:ascii="Arial"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02E4048D"/>
    <w:multiLevelType w:val="hybridMultilevel"/>
    <w:tmpl w:val="95C66C8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0A7A1A6E"/>
    <w:multiLevelType w:val="multilevel"/>
    <w:tmpl w:val="C396F0BC"/>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10665798"/>
    <w:multiLevelType w:val="hybridMultilevel"/>
    <w:tmpl w:val="C8EEE6DC"/>
    <w:lvl w:ilvl="0" w:tplc="0409000F">
      <w:start w:val="1"/>
      <w:numFmt w:val="decimal"/>
      <w:lvlText w:val="%1."/>
      <w:lvlJc w:val="left"/>
      <w:pPr>
        <w:ind w:left="360" w:hanging="360"/>
      </w:pPr>
    </w:lvl>
    <w:lvl w:ilvl="1" w:tplc="184C9162">
      <w:start w:val="1"/>
      <w:numFmt w:val="bullet"/>
      <w:lvlText w:val="-"/>
      <w:lvlJc w:val="left"/>
      <w:pPr>
        <w:ind w:left="1080" w:hanging="360"/>
      </w:pPr>
      <w:rPr>
        <w:rFonts w:ascii="Arial" w:hAnsi="Arial" w:cs="Aria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nsid w:val="1EDD3FEF"/>
    <w:multiLevelType w:val="hybridMultilevel"/>
    <w:tmpl w:val="F1C4A22E"/>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5">
    <w:nsid w:val="22502072"/>
    <w:multiLevelType w:val="hybridMultilevel"/>
    <w:tmpl w:val="C91E146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24520419"/>
    <w:multiLevelType w:val="hybridMultilevel"/>
    <w:tmpl w:val="9FF4C05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33C5479B"/>
    <w:multiLevelType w:val="hybridMultilevel"/>
    <w:tmpl w:val="A89013B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nsid w:val="3C775147"/>
    <w:multiLevelType w:val="hybridMultilevel"/>
    <w:tmpl w:val="9C82942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nsid w:val="422710DB"/>
    <w:multiLevelType w:val="hybridMultilevel"/>
    <w:tmpl w:val="BF28F09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4CF93FF1"/>
    <w:multiLevelType w:val="hybridMultilevel"/>
    <w:tmpl w:val="9218396A"/>
    <w:lvl w:ilvl="0" w:tplc="E5F0B4F6">
      <w:start w:val="1"/>
      <w:numFmt w:val="decimal"/>
      <w:lvlText w:val="%1."/>
      <w:lvlJc w:val="left"/>
      <w:pPr>
        <w:tabs>
          <w:tab w:val="num" w:pos="720"/>
        </w:tabs>
        <w:ind w:left="720" w:hanging="360"/>
      </w:pPr>
      <w:rPr>
        <w:rFonts w:hint="default"/>
        <w:b w:val="0"/>
        <w:bCs w:val="0"/>
        <w:i w:val="0"/>
        <w:iCs w:val="0"/>
      </w:rPr>
    </w:lvl>
    <w:lvl w:ilvl="1" w:tplc="4FC24BBA">
      <w:start w:val="1"/>
      <w:numFmt w:val="lowerLetter"/>
      <w:lvlText w:val="%2."/>
      <w:lvlJc w:val="left"/>
      <w:pPr>
        <w:tabs>
          <w:tab w:val="num" w:pos="1440"/>
        </w:tabs>
        <w:ind w:left="1440" w:hanging="360"/>
      </w:pPr>
      <w:rPr>
        <w:rFonts w:hint="default"/>
        <w:b w:val="0"/>
        <w:bCs w:val="0"/>
        <w:i w:val="0"/>
        <w:iCs w:val="0"/>
        <w:color w:val="auto"/>
      </w:rPr>
    </w:lvl>
    <w:lvl w:ilvl="2" w:tplc="9708A256">
      <w:start w:val="1"/>
      <w:numFmt w:val="lowerRoman"/>
      <w:lvlText w:val="%3."/>
      <w:lvlJc w:val="right"/>
      <w:pPr>
        <w:tabs>
          <w:tab w:val="num" w:pos="2160"/>
        </w:tabs>
        <w:ind w:left="2160" w:hanging="180"/>
      </w:pPr>
      <w:rPr>
        <w:rFonts w:hint="default"/>
        <w:b w:val="0"/>
        <w:bCs w:val="0"/>
        <w:i w:val="0"/>
        <w:iCs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63655F45"/>
    <w:multiLevelType w:val="hybridMultilevel"/>
    <w:tmpl w:val="3280BE6E"/>
    <w:lvl w:ilvl="0" w:tplc="184C9162">
      <w:start w:val="1"/>
      <w:numFmt w:val="bullet"/>
      <w:lvlText w:val="-"/>
      <w:lvlJc w:val="left"/>
      <w:pPr>
        <w:ind w:left="720" w:hanging="360"/>
      </w:pPr>
      <w:rPr>
        <w:rFonts w:ascii="Arial" w:hAnsi="Arial" w:cs="Arial" w:hint="default"/>
      </w:rPr>
    </w:lvl>
    <w:lvl w:ilvl="1" w:tplc="C8F881A6">
      <w:start w:val="1"/>
      <w:numFmt w:val="bullet"/>
      <w:lvlText w:val="o"/>
      <w:lvlJc w:val="left"/>
      <w:pPr>
        <w:ind w:left="1440" w:hanging="360"/>
      </w:pPr>
      <w:rPr>
        <w:rFonts w:ascii="Arial" w:hAnsi="Arial" w:cs="Arial"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nsid w:val="65217813"/>
    <w:multiLevelType w:val="multilevel"/>
    <w:tmpl w:val="9C82942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6F8D35F6"/>
    <w:multiLevelType w:val="hybridMultilevel"/>
    <w:tmpl w:val="9ECCA23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10"/>
  </w:num>
  <w:num w:numId="2">
    <w:abstractNumId w:val="9"/>
  </w:num>
  <w:num w:numId="3">
    <w:abstractNumId w:val="1"/>
  </w:num>
  <w:num w:numId="4">
    <w:abstractNumId w:val="0"/>
  </w:num>
  <w:num w:numId="5">
    <w:abstractNumId w:val="3"/>
  </w:num>
  <w:num w:numId="6">
    <w:abstractNumId w:val="4"/>
  </w:num>
  <w:num w:numId="7">
    <w:abstractNumId w:val="13"/>
  </w:num>
  <w:num w:numId="8">
    <w:abstractNumId w:val="5"/>
  </w:num>
  <w:num w:numId="9">
    <w:abstractNumId w:val="11"/>
  </w:num>
  <w:num w:numId="10">
    <w:abstractNumId w:val="8"/>
  </w:num>
  <w:num w:numId="11">
    <w:abstractNumId w:val="12"/>
  </w:num>
  <w:num w:numId="12">
    <w:abstractNumId w:val="7"/>
  </w:num>
  <w:num w:numId="13">
    <w:abstractNumId w:val="2"/>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rsids>
    <w:rsidRoot w:val="00E520EF"/>
    <w:rsid w:val="00060C08"/>
    <w:rsid w:val="000A3721"/>
    <w:rsid w:val="000D1315"/>
    <w:rsid w:val="000F6C84"/>
    <w:rsid w:val="00142820"/>
    <w:rsid w:val="00150631"/>
    <w:rsid w:val="00157E44"/>
    <w:rsid w:val="00177D72"/>
    <w:rsid w:val="00182EBB"/>
    <w:rsid w:val="001866D2"/>
    <w:rsid w:val="001D3034"/>
    <w:rsid w:val="001E5C2E"/>
    <w:rsid w:val="002177E9"/>
    <w:rsid w:val="00220CAC"/>
    <w:rsid w:val="00224B1E"/>
    <w:rsid w:val="002314B8"/>
    <w:rsid w:val="00247BAB"/>
    <w:rsid w:val="00263FF7"/>
    <w:rsid w:val="002843B1"/>
    <w:rsid w:val="00286744"/>
    <w:rsid w:val="00292851"/>
    <w:rsid w:val="002C11E9"/>
    <w:rsid w:val="002C40D9"/>
    <w:rsid w:val="002C41F7"/>
    <w:rsid w:val="00306994"/>
    <w:rsid w:val="00356360"/>
    <w:rsid w:val="00357D33"/>
    <w:rsid w:val="003607AC"/>
    <w:rsid w:val="00361DEC"/>
    <w:rsid w:val="00387124"/>
    <w:rsid w:val="00394B2D"/>
    <w:rsid w:val="003A7C02"/>
    <w:rsid w:val="003B388D"/>
    <w:rsid w:val="003D7D82"/>
    <w:rsid w:val="003F3DAF"/>
    <w:rsid w:val="00402ED4"/>
    <w:rsid w:val="00403E08"/>
    <w:rsid w:val="00407F7D"/>
    <w:rsid w:val="004119A0"/>
    <w:rsid w:val="00412E65"/>
    <w:rsid w:val="004664FF"/>
    <w:rsid w:val="004B043C"/>
    <w:rsid w:val="004B5D2B"/>
    <w:rsid w:val="004E0117"/>
    <w:rsid w:val="00542A6B"/>
    <w:rsid w:val="00582A4F"/>
    <w:rsid w:val="00582C72"/>
    <w:rsid w:val="005A1B81"/>
    <w:rsid w:val="006872A6"/>
    <w:rsid w:val="00694631"/>
    <w:rsid w:val="006A63C0"/>
    <w:rsid w:val="00711A5B"/>
    <w:rsid w:val="00711BA4"/>
    <w:rsid w:val="00717F62"/>
    <w:rsid w:val="00724817"/>
    <w:rsid w:val="00745954"/>
    <w:rsid w:val="0079628A"/>
    <w:rsid w:val="007A53ED"/>
    <w:rsid w:val="007F1107"/>
    <w:rsid w:val="00802D48"/>
    <w:rsid w:val="00814A09"/>
    <w:rsid w:val="0087594D"/>
    <w:rsid w:val="008E3601"/>
    <w:rsid w:val="008E79E2"/>
    <w:rsid w:val="009318D4"/>
    <w:rsid w:val="00933124"/>
    <w:rsid w:val="0095595E"/>
    <w:rsid w:val="009947B1"/>
    <w:rsid w:val="009A2483"/>
    <w:rsid w:val="00A05DEF"/>
    <w:rsid w:val="00A44B3A"/>
    <w:rsid w:val="00A62636"/>
    <w:rsid w:val="00A640AF"/>
    <w:rsid w:val="00A816F6"/>
    <w:rsid w:val="00AD34EF"/>
    <w:rsid w:val="00AE33EF"/>
    <w:rsid w:val="00B01A4B"/>
    <w:rsid w:val="00B35F82"/>
    <w:rsid w:val="00B6279E"/>
    <w:rsid w:val="00BA591F"/>
    <w:rsid w:val="00BC6780"/>
    <w:rsid w:val="00BE05E3"/>
    <w:rsid w:val="00BE2F48"/>
    <w:rsid w:val="00C04877"/>
    <w:rsid w:val="00C153F7"/>
    <w:rsid w:val="00C2122A"/>
    <w:rsid w:val="00C2389D"/>
    <w:rsid w:val="00C26A97"/>
    <w:rsid w:val="00C739BD"/>
    <w:rsid w:val="00CB1AF2"/>
    <w:rsid w:val="00CE68B0"/>
    <w:rsid w:val="00D23531"/>
    <w:rsid w:val="00D56EA9"/>
    <w:rsid w:val="00D9199C"/>
    <w:rsid w:val="00DA662D"/>
    <w:rsid w:val="00E26789"/>
    <w:rsid w:val="00E41C72"/>
    <w:rsid w:val="00E520EF"/>
    <w:rsid w:val="00E923A9"/>
    <w:rsid w:val="00ED232E"/>
    <w:rsid w:val="00F15B20"/>
    <w:rsid w:val="00F1792D"/>
    <w:rsid w:val="00F3688B"/>
    <w:rsid w:val="00F60671"/>
    <w:rsid w:val="00F638CF"/>
    <w:rsid w:val="00F6399D"/>
    <w:rsid w:val="00F6583C"/>
    <w:rsid w:val="00F977FF"/>
    <w:rsid w:val="00FB6260"/>
    <w:rsid w:val="00FE1E4B"/>
  </w:rsids>
  <m:mathPr>
    <m:mathFont m:val="Abadi MT Condensed Extra Bold"/>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0EF"/>
    <w:rPr>
      <w:rFonts w:ascii="Book Antiqua" w:hAnsi="Book Antiqua" w:cs="Book Antiqua"/>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uiPriority w:val="99"/>
    <w:rsid w:val="00E520EF"/>
    <w:pPr>
      <w:tabs>
        <w:tab w:val="center" w:pos="4320"/>
        <w:tab w:val="right" w:pos="8640"/>
      </w:tabs>
    </w:pPr>
  </w:style>
  <w:style w:type="character" w:customStyle="1" w:styleId="FooterChar">
    <w:name w:val="Footer Char"/>
    <w:basedOn w:val="DefaultParagraphFont"/>
    <w:link w:val="Footer"/>
    <w:uiPriority w:val="99"/>
    <w:semiHidden/>
    <w:locked/>
    <w:rsid w:val="00802D48"/>
    <w:rPr>
      <w:rFonts w:ascii="Book Antiqua" w:hAnsi="Book Antiqua" w:cs="Book Antiqua"/>
    </w:rPr>
  </w:style>
  <w:style w:type="character" w:styleId="PageNumber">
    <w:name w:val="page number"/>
    <w:basedOn w:val="DefaultParagraphFont"/>
    <w:uiPriority w:val="99"/>
    <w:rsid w:val="00E520EF"/>
  </w:style>
  <w:style w:type="paragraph" w:customStyle="1" w:styleId="tblNormal">
    <w:name w:val="tbl Normal"/>
    <w:basedOn w:val="Normal"/>
    <w:uiPriority w:val="99"/>
    <w:rsid w:val="00E520EF"/>
    <w:pPr>
      <w:keepLines/>
      <w:spacing w:before="80" w:after="80"/>
    </w:pPr>
  </w:style>
  <w:style w:type="paragraph" w:styleId="FootnoteText">
    <w:name w:val="footnote text"/>
    <w:basedOn w:val="Normal"/>
    <w:link w:val="FootnoteTextChar"/>
    <w:uiPriority w:val="99"/>
    <w:semiHidden/>
    <w:rsid w:val="00E520EF"/>
    <w:rPr>
      <w:sz w:val="20"/>
      <w:szCs w:val="20"/>
    </w:rPr>
  </w:style>
  <w:style w:type="character" w:customStyle="1" w:styleId="FootnoteTextChar">
    <w:name w:val="Footnote Text Char"/>
    <w:basedOn w:val="DefaultParagraphFont"/>
    <w:link w:val="FootnoteText"/>
    <w:uiPriority w:val="99"/>
    <w:semiHidden/>
    <w:locked/>
    <w:rsid w:val="00802D48"/>
    <w:rPr>
      <w:rFonts w:ascii="Book Antiqua" w:hAnsi="Book Antiqua" w:cs="Book Antiqua"/>
      <w:sz w:val="20"/>
      <w:szCs w:val="20"/>
    </w:rPr>
  </w:style>
  <w:style w:type="paragraph" w:styleId="ListParagraph">
    <w:name w:val="List Paragraph"/>
    <w:basedOn w:val="Normal"/>
    <w:uiPriority w:val="34"/>
    <w:qFormat/>
    <w:rsid w:val="00724817"/>
    <w:pPr>
      <w:ind w:left="720"/>
    </w:pPr>
  </w:style>
  <w:style w:type="paragraph" w:customStyle="1" w:styleId="Default">
    <w:name w:val="Default"/>
    <w:basedOn w:val="Normal"/>
    <w:rsid w:val="00D9199C"/>
    <w:pPr>
      <w:autoSpaceDE w:val="0"/>
      <w:autoSpaceDN w:val="0"/>
    </w:pPr>
    <w:rPr>
      <w:color w:val="000000"/>
      <w:sz w:val="24"/>
      <w:szCs w:val="24"/>
    </w:rPr>
  </w:style>
  <w:style w:type="paragraph" w:styleId="BalloonText">
    <w:name w:val="Balloon Text"/>
    <w:basedOn w:val="Normal"/>
    <w:link w:val="BalloonTextChar"/>
    <w:uiPriority w:val="99"/>
    <w:semiHidden/>
    <w:rsid w:val="00402ED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02D48"/>
    <w:rPr>
      <w:sz w:val="2"/>
      <w:szCs w:val="2"/>
    </w:rPr>
  </w:style>
</w:styles>
</file>

<file path=word/webSettings.xml><?xml version="1.0" encoding="utf-8"?>
<w:webSettings xmlns:r="http://schemas.openxmlformats.org/officeDocument/2006/relationships" xmlns:w="http://schemas.openxmlformats.org/wordprocessingml/2006/main">
  <w:divs>
    <w:div w:id="1021473323">
      <w:marLeft w:val="0"/>
      <w:marRight w:val="0"/>
      <w:marTop w:val="0"/>
      <w:marBottom w:val="0"/>
      <w:divBdr>
        <w:top w:val="none" w:sz="0" w:space="0" w:color="auto"/>
        <w:left w:val="none" w:sz="0" w:space="0" w:color="auto"/>
        <w:bottom w:val="none" w:sz="0" w:space="0" w:color="auto"/>
        <w:right w:val="none" w:sz="0" w:space="0" w:color="auto"/>
      </w:divBdr>
      <w:divsChild>
        <w:div w:id="1021473322">
          <w:marLeft w:val="0"/>
          <w:marRight w:val="0"/>
          <w:marTop w:val="0"/>
          <w:marBottom w:val="0"/>
          <w:divBdr>
            <w:top w:val="none" w:sz="0" w:space="0" w:color="auto"/>
            <w:left w:val="none" w:sz="0" w:space="0" w:color="auto"/>
            <w:bottom w:val="none" w:sz="0" w:space="0" w:color="auto"/>
            <w:right w:val="none" w:sz="0" w:space="0" w:color="auto"/>
          </w:divBdr>
          <w:divsChild>
            <w:div w:id="102147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942</Words>
  <Characters>5375</Characters>
  <Application>Microsoft Macintosh Word</Application>
  <DocSecurity>0</DocSecurity>
  <Lines>44</Lines>
  <Paragraphs>10</Paragraphs>
  <ScaleCrop>false</ScaleCrop>
  <Company>US BANK</Company>
  <LinksUpToDate>false</LinksUpToDate>
  <CharactersWithSpaces>6600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latobia</dc:creator>
  <cp:keywords/>
  <dc:description/>
  <cp:lastModifiedBy>Lori Constantine</cp:lastModifiedBy>
  <cp:revision>4</cp:revision>
  <cp:lastPrinted>2012-07-22T23:58:00Z</cp:lastPrinted>
  <dcterms:created xsi:type="dcterms:W3CDTF">2012-07-26T22:01:00Z</dcterms:created>
  <dcterms:modified xsi:type="dcterms:W3CDTF">2012-07-27T02:12:00Z</dcterms:modified>
</cp:coreProperties>
</file>